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D8" w:rsidRDefault="007E3B25" w:rsidP="0059360E">
      <w:pPr>
        <w:pStyle w:val="Ttulo1"/>
      </w:pPr>
      <w:r>
        <w:t xml:space="preserve"> </w:t>
      </w:r>
      <w:r w:rsidR="009B2CFB">
        <w:t xml:space="preserve">     </w:t>
      </w:r>
      <w:r w:rsidR="00A64A51">
        <w:t>material de consulta</w:t>
      </w:r>
      <w:r w:rsidR="0059360E">
        <w:t xml:space="preserve"> - </w:t>
      </w:r>
      <w:r w:rsidR="00226BAF">
        <w:t>semana 1</w:t>
      </w:r>
    </w:p>
    <w:p w:rsidR="00603156" w:rsidRDefault="00EB083A">
      <w:pPr>
        <w:pStyle w:val="Ttulo2"/>
      </w:pPr>
      <w:r>
        <w:t>reglas de negocio</w:t>
      </w:r>
    </w:p>
    <w:p w:rsidR="004D572F" w:rsidRDefault="00EB083A">
      <w:r>
        <w:t xml:space="preserve">Las </w:t>
      </w:r>
      <w:r>
        <w:rPr>
          <w:b/>
          <w:bCs/>
        </w:rPr>
        <w:t>Reglas del Negocio</w:t>
      </w:r>
      <w:r>
        <w:t xml:space="preserve"> describe las políticas, normas, operaciones, definiciones y restricciones presentes en una </w:t>
      </w:r>
      <w:hyperlink r:id="rId8" w:tooltip="Organización" w:history="1">
        <w:r>
          <w:rPr>
            <w:rStyle w:val="Hipervnculo"/>
          </w:rPr>
          <w:t>organización</w:t>
        </w:r>
      </w:hyperlink>
      <w:r>
        <w:t xml:space="preserve"> y que son de vital importancia para alcanzar los objetivos misionales.</w:t>
      </w:r>
    </w:p>
    <w:p w:rsidR="00836BD9" w:rsidRPr="00836BD9" w:rsidRDefault="00603156" w:rsidP="00836BD9">
      <w:pPr>
        <w:pStyle w:val="NormalWeb"/>
        <w:rPr>
          <w:rFonts w:asciiTheme="minorHAnsi" w:hAnsiTheme="minorHAnsi"/>
          <w:lang w:val="es-ES"/>
        </w:rPr>
      </w:pPr>
      <w:r w:rsidRPr="00603156">
        <w:rPr>
          <w:rFonts w:asciiTheme="minorHAnsi" w:hAnsiTheme="minorHAnsi"/>
          <w:lang w:val="es-ES"/>
        </w:rPr>
        <w:t>Ejemplos de reglas de negocio: "Un cliente al que facturamos más de 10.000 al año es un cliente de tipo A", "A los clientes de tipo A les aplicamos un descuento del 10% en pedidos superiores a 3.000".</w:t>
      </w:r>
    </w:p>
    <w:p w:rsidR="004D572F" w:rsidRDefault="004D572F">
      <w:hyperlink r:id="rId9" w:history="1">
        <w:r w:rsidR="00836BD9" w:rsidRPr="00E06809">
          <w:rPr>
            <w:rStyle w:val="Hipervnculo"/>
            <w:sz w:val="22"/>
          </w:rPr>
          <w:t>http://es.wikipedia.org/wiki/Reglas_de_negocio</w:t>
        </w:r>
      </w:hyperlink>
    </w:p>
    <w:p w:rsidR="004D572F" w:rsidRDefault="004D572F"/>
    <w:p w:rsidR="00603156" w:rsidRDefault="00044680" w:rsidP="00603156">
      <w:pPr>
        <w:pStyle w:val="Ttulo2"/>
      </w:pPr>
      <w:r>
        <w:t>Base de datos</w:t>
      </w:r>
    </w:p>
    <w:p w:rsidR="00044680" w:rsidRDefault="00044680" w:rsidP="00044680">
      <w:r>
        <w:t>Es un conjunto de información, almacenados para su posterior uso.</w:t>
      </w:r>
    </w:p>
    <w:p w:rsidR="0008204D" w:rsidRDefault="0008204D" w:rsidP="00044680">
      <w:r>
        <w:t>Asociemos una base de datos como un contenedor o archivador.</w:t>
      </w:r>
    </w:p>
    <w:p w:rsidR="00603156" w:rsidRDefault="00603156" w:rsidP="00603156"/>
    <w:p w:rsidR="00044680" w:rsidRDefault="00044680" w:rsidP="00044680"/>
    <w:p w:rsidR="00603156" w:rsidRDefault="00044680" w:rsidP="00603156">
      <w:pPr>
        <w:pStyle w:val="Ttulo2"/>
      </w:pPr>
      <w:r>
        <w:t>Tablas</w:t>
      </w:r>
    </w:p>
    <w:p w:rsidR="00044680" w:rsidRDefault="00044680" w:rsidP="00044680">
      <w:r>
        <w:t>Es la unidad donde se guarda la información en una base de datos</w:t>
      </w:r>
      <w:r w:rsidR="0008204D">
        <w:t>. Son las ca</w:t>
      </w:r>
      <w:r w:rsidR="002B4477">
        <w:t>r</w:t>
      </w:r>
      <w:r w:rsidR="0008204D">
        <w:t>petas que están en el contenedor o archivador</w:t>
      </w:r>
      <w:r w:rsidR="005B2405">
        <w:t>.</w:t>
      </w:r>
    </w:p>
    <w:p w:rsidR="005B2405" w:rsidRDefault="002B4477" w:rsidP="00044680">
      <w:r>
        <w:t>Nota. A</w:t>
      </w:r>
      <w:r w:rsidR="005B2405">
        <w:t>l visualizar la información que está contenida en una tabla, se ve en forma de una cuadricula, similar a la de una hoja de cálculo de Excel.</w:t>
      </w:r>
    </w:p>
    <w:p w:rsidR="004C6DDB" w:rsidRDefault="004C6DDB" w:rsidP="00044680"/>
    <w:p w:rsidR="00603156" w:rsidRDefault="004C6DDB" w:rsidP="00603156">
      <w:pPr>
        <w:pStyle w:val="Ttulo2"/>
      </w:pPr>
      <w:r>
        <w:t>campos</w:t>
      </w:r>
    </w:p>
    <w:p w:rsidR="00F8405F" w:rsidRDefault="007D3A70">
      <w:r>
        <w:t>Es el nombre de las columnas que posee una tabla de una base de datos. Es la información que se encuentra dentro de los documentos que están en las carpetas.</w:t>
      </w:r>
    </w:p>
    <w:p w:rsidR="00726500" w:rsidRDefault="00726500"/>
    <w:p w:rsidR="00726500" w:rsidRDefault="00726500"/>
    <w:p w:rsidR="00603156" w:rsidRDefault="00826C9E" w:rsidP="00603156">
      <w:pPr>
        <w:jc w:val="center"/>
      </w:pPr>
      <w:r>
        <w:rPr>
          <w:noProof/>
          <w:lang w:val="es-CO" w:eastAsia="es-CO"/>
        </w:rPr>
        <w:drawing>
          <wp:inline distT="0" distB="0" distL="0" distR="0">
            <wp:extent cx="5572164" cy="3619520"/>
            <wp:effectExtent l="19050" t="0" r="9486" b="0"/>
            <wp:docPr id="3"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72164" cy="3619520"/>
                      <a:chOff x="1500166" y="571480"/>
                      <a:chExt cx="5572164" cy="3619520"/>
                    </a:xfrm>
                  </a:grpSpPr>
                  <a:grpSp>
                    <a:nvGrpSpPr>
                      <a:cNvPr id="17" name="16 Grupo"/>
                      <a:cNvGrpSpPr/>
                    </a:nvGrpSpPr>
                    <a:grpSpPr>
                      <a:xfrm>
                        <a:off x="1500166" y="571480"/>
                        <a:ext cx="5572164" cy="3619520"/>
                        <a:chOff x="1500166" y="571480"/>
                        <a:chExt cx="5572164" cy="3619520"/>
                      </a:xfrm>
                    </a:grpSpPr>
                    <a:pic>
                      <a:nvPicPr>
                        <a:cNvPr id="2" name="Picture 2"/>
                        <a:cNvPicPr>
                          <a:picLocks noChangeAspect="1" noChangeArrowheads="1"/>
                        </a:cNvPicPr>
                      </a:nvPicPr>
                      <a:blipFill>
                        <a:blip r:embed="rId10"/>
                        <a:srcRect l="28654" t="34709" r="31896" b="46622"/>
                        <a:stretch>
                          <a:fillRect/>
                        </a:stretch>
                      </a:blipFill>
                      <a:spPr bwMode="auto">
                        <a:xfrm>
                          <a:off x="1571604" y="2143116"/>
                          <a:ext cx="5467630" cy="2047884"/>
                        </a:xfrm>
                        <a:prstGeom prst="rect">
                          <a:avLst/>
                        </a:prstGeom>
                        <a:noFill/>
                        <a:ln w="9525">
                          <a:solidFill>
                            <a:schemeClr val="tx2">
                              <a:lumMod val="75000"/>
                            </a:schemeClr>
                          </a:solidFill>
                          <a:miter lim="800000"/>
                          <a:headEnd/>
                          <a:tailEnd/>
                        </a:ln>
                      </a:spPr>
                    </a:pic>
                    <a:cxnSp>
                      <a:nvCxnSpPr>
                        <a:cNvPr id="4" name="3 Conector recto"/>
                        <a:cNvCxnSpPr/>
                      </a:nvCxnSpPr>
                      <a:spPr>
                        <a:xfrm>
                          <a:off x="1928794" y="1928802"/>
                          <a:ext cx="4429156"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6" name="5 Conector recto"/>
                        <a:cNvCxnSpPr/>
                      </a:nvCxnSpPr>
                      <a:spPr>
                        <a:xfrm rot="5400000">
                          <a:off x="1821637" y="2035959"/>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7" name="6 Conector recto"/>
                        <a:cNvCxnSpPr/>
                      </a:nvCxnSpPr>
                      <a:spPr>
                        <a:xfrm rot="5400000">
                          <a:off x="2393935" y="2035165"/>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8" name="7 Conector recto"/>
                        <a:cNvCxnSpPr/>
                      </a:nvCxnSpPr>
                      <a:spPr>
                        <a:xfrm rot="5400000">
                          <a:off x="2822563" y="2035165"/>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9" name="8 Conector recto"/>
                        <a:cNvCxnSpPr/>
                      </a:nvCxnSpPr>
                      <a:spPr>
                        <a:xfrm rot="5400000">
                          <a:off x="4108447" y="2035165"/>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0" name="9 Conector recto"/>
                        <a:cNvCxnSpPr/>
                      </a:nvCxnSpPr>
                      <a:spPr>
                        <a:xfrm rot="5400000">
                          <a:off x="5680083" y="2035165"/>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1" name="10 Conector recto"/>
                        <a:cNvCxnSpPr/>
                      </a:nvCxnSpPr>
                      <a:spPr>
                        <a:xfrm rot="5400000">
                          <a:off x="6251587" y="2035165"/>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12" name="11 CuadroTexto"/>
                        <a:cNvSpPr txBox="1"/>
                      </a:nvSpPr>
                      <a:spPr>
                        <a:xfrm>
                          <a:off x="3714744" y="1571612"/>
                          <a:ext cx="928694" cy="369332"/>
                        </a:xfrm>
                        <a:prstGeom prst="rect">
                          <a:avLst/>
                        </a:prstGeom>
                        <a:noFill/>
                      </a:spPr>
                      <a:txSp>
                        <a:txBody>
                          <a:bodyPr wrap="squar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dirty="0" smtClean="0"/>
                              <a:t>Campos</a:t>
                            </a:r>
                            <a:endParaRPr lang="es-CO" dirty="0"/>
                          </a:p>
                        </a:txBody>
                        <a:useSpRect/>
                      </a:txSp>
                    </a:sp>
                    <a:sp>
                      <a:nvSpPr>
                        <a:cNvPr id="13" name="12 Cerrar llave"/>
                        <a:cNvSpPr/>
                      </a:nvSpPr>
                      <a:spPr>
                        <a:xfrm rot="16200000">
                          <a:off x="3857620" y="-1285908"/>
                          <a:ext cx="857256" cy="5572164"/>
                        </a:xfrm>
                        <a:prstGeom prst="rightBrace">
                          <a:avLst/>
                        </a:prstGeom>
                        <a:ln>
                          <a:solidFill>
                            <a:srgbClr val="FF0000"/>
                          </a:solidFill>
                        </a:ln>
                      </a:spPr>
                      <a:txSp>
                        <a:txBody>
                          <a:bodyPr rtlCol="0" anchor="ct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CO"/>
                          </a:p>
                        </a:txBody>
                        <a:useSpRect/>
                      </a:txSp>
                      <a:style>
                        <a:lnRef idx="1">
                          <a:schemeClr val="accent1"/>
                        </a:lnRef>
                        <a:fillRef idx="0">
                          <a:schemeClr val="accent1"/>
                        </a:fillRef>
                        <a:effectRef idx="0">
                          <a:schemeClr val="accent1"/>
                        </a:effectRef>
                        <a:fontRef idx="minor">
                          <a:schemeClr val="tx1"/>
                        </a:fontRef>
                      </a:style>
                    </a:sp>
                    <a:sp>
                      <a:nvSpPr>
                        <a:cNvPr id="14" name="13 CuadroTexto"/>
                        <a:cNvSpPr txBox="1"/>
                      </a:nvSpPr>
                      <a:spPr>
                        <a:xfrm>
                          <a:off x="3857620" y="571480"/>
                          <a:ext cx="928694" cy="369332"/>
                        </a:xfrm>
                        <a:prstGeom prst="rect">
                          <a:avLst/>
                        </a:prstGeom>
                        <a:noFill/>
                      </a:spPr>
                      <a:txSp>
                        <a:txBody>
                          <a:bodyPr wrap="squar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dirty="0" smtClean="0"/>
                              <a:t>Tablas</a:t>
                            </a:r>
                            <a:endParaRPr lang="es-CO" dirty="0"/>
                          </a:p>
                        </a:txBody>
                        <a:useSpRect/>
                      </a:txSp>
                    </a:sp>
                    <a:sp>
                      <a:nvSpPr>
                        <a:cNvPr id="16" name="15 Rectángulo"/>
                        <a:cNvSpPr/>
                      </a:nvSpPr>
                      <a:spPr>
                        <a:xfrm>
                          <a:off x="1571604" y="2143116"/>
                          <a:ext cx="5467371" cy="342909"/>
                        </a:xfrm>
                        <a:prstGeom prst="rect">
                          <a:avLst/>
                        </a:prstGeom>
                        <a:noFill/>
                        <a:ln>
                          <a:solidFill>
                            <a:srgbClr val="FF0000"/>
                          </a:solidFill>
                        </a:ln>
                      </a:spPr>
                      <a:txSp>
                        <a:txBody>
                          <a:bodyPr rtlCol="0" anchor="ctr"/>
                          <a:lstStyle>
                            <a:defPPr>
                              <a:defRPr lang="es-CO"/>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O"/>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044680" w:rsidRDefault="00044680" w:rsidP="00044680"/>
    <w:p w:rsidR="00603156" w:rsidRDefault="00603156" w:rsidP="00603156"/>
    <w:p w:rsidR="00603156" w:rsidRDefault="00603156" w:rsidP="00603156"/>
    <w:p w:rsidR="00603156" w:rsidRDefault="00603156" w:rsidP="00603156"/>
    <w:p w:rsidR="00603156" w:rsidRDefault="00603156" w:rsidP="00603156"/>
    <w:p w:rsidR="00603156" w:rsidRDefault="003E0766" w:rsidP="00603156">
      <w:pPr>
        <w:pStyle w:val="Ttulo2"/>
      </w:pPr>
      <w:bookmarkStart w:id="0" w:name="_DIA_1:_explorando"/>
      <w:bookmarkStart w:id="1" w:name="_Ingresar_a_Excel"/>
      <w:bookmarkStart w:id="2" w:name="_Conocer_el_área"/>
      <w:bookmarkStart w:id="3" w:name="_Áreas_del_libro"/>
      <w:bookmarkStart w:id="4" w:name="_Ingresar_datos_a"/>
      <w:bookmarkStart w:id="5" w:name="_Formato_a_Texto"/>
      <w:bookmarkEnd w:id="0"/>
      <w:bookmarkEnd w:id="1"/>
      <w:bookmarkEnd w:id="2"/>
      <w:bookmarkEnd w:id="3"/>
      <w:bookmarkEnd w:id="4"/>
      <w:bookmarkEnd w:id="5"/>
      <w:r>
        <w:t>nombres de tablas</w:t>
      </w:r>
    </w:p>
    <w:p w:rsidR="00D962BB" w:rsidRDefault="003E0766">
      <w:r>
        <w:t>Los nombres de las tablas, deben describir e indicar que tipo de información se va almacenar en ella.</w:t>
      </w:r>
    </w:p>
    <w:p w:rsidR="00D962BB" w:rsidRDefault="003E0766">
      <w:r>
        <w:t>Ejemplo. Empleados. Est</w:t>
      </w:r>
      <w:r w:rsidR="002E5B1E">
        <w:t>e</w:t>
      </w:r>
      <w:r>
        <w:t xml:space="preserve"> nombre de</w:t>
      </w:r>
      <w:r w:rsidR="003851E5">
        <w:t xml:space="preserve"> tabla indica que se almacenara</w:t>
      </w:r>
      <w:r>
        <w:t xml:space="preserve"> información relevante acerca de los empleados de una empresa.</w:t>
      </w:r>
    </w:p>
    <w:p w:rsidR="00D962BB" w:rsidRDefault="003E0766">
      <w:r>
        <w:t>TiposID. Esta tabla indica los tipos de identificación que se pueden manejar. Los tipos de identificación que actualmente conocemos son, cedula de ciudadanía, tarjeta de identidad, pasaporte entre otros.</w:t>
      </w:r>
    </w:p>
    <w:p w:rsidR="00D962BB" w:rsidRDefault="00D962BB"/>
    <w:p w:rsidR="00D962BB" w:rsidRDefault="003E0766">
      <w:r>
        <w:t>En ambientes de desarrollo de software, la forma de llamar a una tabla, depende de las metodologías y políticas internas establecidas en ellas.</w:t>
      </w:r>
    </w:p>
    <w:p w:rsidR="00DF46EA" w:rsidRDefault="00DF46EA"/>
    <w:p w:rsidR="00DF46EA" w:rsidRDefault="00DF46EA" w:rsidP="00DF46EA">
      <w:pPr>
        <w:pStyle w:val="Ttulo2"/>
      </w:pPr>
      <w:r>
        <w:t>tipos de tablas</w:t>
      </w:r>
    </w:p>
    <w:p w:rsidR="00DF46EA" w:rsidRDefault="00603156" w:rsidP="00DF46EA">
      <w:r w:rsidRPr="00603156">
        <w:rPr>
          <w:b/>
        </w:rPr>
        <w:t>Paramétricas</w:t>
      </w:r>
      <w:r w:rsidR="00DF46EA">
        <w:t xml:space="preserve">: son tablas que no cambian durante el tiempo de vida del sistema. </w:t>
      </w:r>
    </w:p>
    <w:p w:rsidR="00DF46EA" w:rsidRDefault="00DF46EA" w:rsidP="00DF46EA">
      <w:r>
        <w:t>Por ejemplo la tabla TiposID, solo se llena</w:t>
      </w:r>
      <w:r w:rsidR="00A00199">
        <w:t>n</w:t>
      </w:r>
      <w:r>
        <w:t xml:space="preserve"> una vez y la información </w:t>
      </w:r>
      <w:r w:rsidR="00D91A97">
        <w:t>que esta</w:t>
      </w:r>
      <w:r>
        <w:t xml:space="preserve"> contiene, es usada en otras tablas</w:t>
      </w:r>
      <w:r w:rsidR="00D91A97">
        <w:t>.</w:t>
      </w:r>
    </w:p>
    <w:p w:rsidR="00D91A97" w:rsidRDefault="00D91A97" w:rsidP="00DF46EA"/>
    <w:p w:rsidR="00DF46EA" w:rsidRDefault="00603156" w:rsidP="00DF46EA">
      <w:r w:rsidRPr="00603156">
        <w:rPr>
          <w:b/>
        </w:rPr>
        <w:t>Maestras</w:t>
      </w:r>
      <w:r w:rsidR="00DF46EA">
        <w:t>: Son tablas que almacenan información básica, la cual es actualizada, no con mucha frecuencia. Estas tablas suelen tener relación con tablas parametricas.</w:t>
      </w:r>
    </w:p>
    <w:p w:rsidR="00DF46EA" w:rsidRDefault="00DF46EA" w:rsidP="00DF46EA">
      <w:r>
        <w:t>Por ejemplo, una tabla clientes puede tener una relación con la tabla TiposID, con el fin de seleccionar un tipo de documento (Cedula, NIT, Tarjeta de identidad) al momento de ingresarlo a la tabla clientes.</w:t>
      </w:r>
    </w:p>
    <w:p w:rsidR="00DF46EA" w:rsidRDefault="00DF46EA" w:rsidP="00DF46EA"/>
    <w:p w:rsidR="00DF46EA" w:rsidRDefault="00603156" w:rsidP="00DF46EA">
      <w:r w:rsidRPr="00603156">
        <w:rPr>
          <w:b/>
        </w:rPr>
        <w:t>Detalle</w:t>
      </w:r>
      <w:r w:rsidR="00DF46EA">
        <w:t>: Son tablas que tienen alto volumen de movimiento, como lo son las ventas, compras, inventarios. Estas tablas también son llamadas transaccionales.</w:t>
      </w:r>
    </w:p>
    <w:p w:rsidR="00DF46EA" w:rsidRDefault="00DF46EA" w:rsidP="00DF46EA"/>
    <w:p w:rsidR="00DF46EA" w:rsidRDefault="00DF46EA" w:rsidP="00DF46EA">
      <w:r>
        <w:t>Para el sistema que manejara Nicolás, se llevara la siguiente nomenclatura, para nombrar las tablas.</w:t>
      </w:r>
    </w:p>
    <w:p w:rsidR="00DF46EA" w:rsidRDefault="00DF46EA" w:rsidP="00DF46EA">
      <w:r>
        <w:t>T = Indica que la  tabla es transaccional.</w:t>
      </w:r>
    </w:p>
    <w:p w:rsidR="00DF46EA" w:rsidRDefault="00DF46EA" w:rsidP="00DF46EA">
      <w:r>
        <w:t>P = Indica si la tabla es de parámetros.</w:t>
      </w:r>
    </w:p>
    <w:p w:rsidR="00DF46EA" w:rsidRDefault="00DF46EA" w:rsidP="00DF46EA">
      <w:r>
        <w:t>M = Indica si la tabla maestra.</w:t>
      </w:r>
    </w:p>
    <w:p w:rsidR="00DF46EA" w:rsidRDefault="00DF46EA" w:rsidP="00DF46EA">
      <w:r>
        <w:t>Ejemplo.</w:t>
      </w:r>
    </w:p>
    <w:p w:rsidR="00DF46EA" w:rsidRDefault="00DF46EA" w:rsidP="00DF46EA">
      <w:pPr>
        <w:pStyle w:val="Prrafodelista"/>
        <w:numPr>
          <w:ilvl w:val="0"/>
          <w:numId w:val="27"/>
        </w:numPr>
      </w:pPr>
      <w:r>
        <w:t>Para nombrar las tablas que manejaran las cotizaciones, seria:</w:t>
      </w:r>
    </w:p>
    <w:p w:rsidR="00DF46EA" w:rsidRDefault="00DF46EA" w:rsidP="00DF46EA">
      <w:pPr>
        <w:pStyle w:val="Prrafodelista"/>
      </w:pPr>
      <w:r>
        <w:t>T_Cotizacion (Encabezado)</w:t>
      </w:r>
    </w:p>
    <w:p w:rsidR="00DF46EA" w:rsidRDefault="00DF46EA" w:rsidP="00DF46EA">
      <w:pPr>
        <w:pStyle w:val="Prrafodelista"/>
      </w:pPr>
      <w:r>
        <w:t>T_Cotizacion_Detalle (Detalle)</w:t>
      </w:r>
    </w:p>
    <w:p w:rsidR="00DF46EA" w:rsidRDefault="00DF46EA" w:rsidP="00DF46EA"/>
    <w:p w:rsidR="00DF46EA" w:rsidRDefault="00DF46EA" w:rsidP="00DF46EA">
      <w:r>
        <w:t>Nota. Al nombrar tablas evite utilizar espacios. Si así lo desea. Utilice la tecla línea al piso para hacerlo</w:t>
      </w:r>
    </w:p>
    <w:p w:rsidR="00DF46EA" w:rsidRDefault="00DF46EA" w:rsidP="00DF46EA"/>
    <w:p w:rsidR="00603156" w:rsidRDefault="00843B23" w:rsidP="00603156">
      <w:pPr>
        <w:pStyle w:val="Ttulo2"/>
      </w:pPr>
      <w:r>
        <w:t>normalizacion de bases de datos</w:t>
      </w:r>
    </w:p>
    <w:p w:rsidR="00843B23" w:rsidRPr="00843B23" w:rsidRDefault="00603156" w:rsidP="00843B23">
      <w:pPr>
        <w:pStyle w:val="NormalWeb"/>
        <w:rPr>
          <w:rFonts w:asciiTheme="minorHAnsi" w:hAnsiTheme="minorHAnsi"/>
          <w:sz w:val="22"/>
          <w:szCs w:val="22"/>
          <w:lang w:val="es-ES"/>
        </w:rPr>
      </w:pPr>
      <w:r w:rsidRPr="00603156">
        <w:rPr>
          <w:rFonts w:asciiTheme="minorHAnsi" w:hAnsiTheme="minorHAnsi"/>
          <w:sz w:val="22"/>
          <w:szCs w:val="22"/>
          <w:lang w:val="es-ES"/>
        </w:rPr>
        <w:t xml:space="preserve">El proceso de </w:t>
      </w:r>
      <w:r w:rsidRPr="00603156">
        <w:rPr>
          <w:rFonts w:asciiTheme="minorHAnsi" w:hAnsiTheme="minorHAnsi"/>
          <w:b/>
          <w:bCs/>
          <w:sz w:val="22"/>
          <w:szCs w:val="22"/>
          <w:lang w:val="es-ES"/>
        </w:rPr>
        <w:t xml:space="preserve">normalización de </w:t>
      </w:r>
      <w:hyperlink r:id="rId11" w:tooltip="Base de datos" w:history="1">
        <w:r w:rsidRPr="00603156">
          <w:rPr>
            <w:rStyle w:val="Hipervnculo"/>
            <w:b/>
            <w:bCs/>
            <w:sz w:val="22"/>
            <w:szCs w:val="22"/>
            <w:lang w:val="es-ES"/>
          </w:rPr>
          <w:t>bases de datos</w:t>
        </w:r>
      </w:hyperlink>
      <w:r w:rsidRPr="00603156">
        <w:rPr>
          <w:rFonts w:asciiTheme="minorHAnsi" w:hAnsiTheme="minorHAnsi"/>
          <w:sz w:val="22"/>
          <w:szCs w:val="22"/>
          <w:lang w:val="es-ES"/>
        </w:rPr>
        <w:t xml:space="preserve"> consiste en aplicar una serie de reglas</w:t>
      </w:r>
      <w:r w:rsidR="00FE556C">
        <w:rPr>
          <w:rFonts w:asciiTheme="minorHAnsi" w:hAnsiTheme="minorHAnsi"/>
          <w:sz w:val="22"/>
          <w:szCs w:val="22"/>
          <w:lang w:val="es-ES"/>
        </w:rPr>
        <w:t xml:space="preserve"> sobre las tablas con el fin de:</w:t>
      </w:r>
    </w:p>
    <w:p w:rsidR="00843B23" w:rsidRPr="00843B23" w:rsidRDefault="00603156" w:rsidP="00843B23">
      <w:pPr>
        <w:numPr>
          <w:ilvl w:val="0"/>
          <w:numId w:val="28"/>
        </w:numPr>
        <w:spacing w:before="100" w:beforeAutospacing="1" w:after="100" w:afterAutospacing="1"/>
        <w:jc w:val="left"/>
      </w:pPr>
      <w:r w:rsidRPr="00603156">
        <w:t xml:space="preserve">Evitar la </w:t>
      </w:r>
      <w:hyperlink r:id="rId12" w:tooltip="Redundancia" w:history="1">
        <w:r w:rsidRPr="00603156">
          <w:rPr>
            <w:rStyle w:val="Hipervnculo"/>
            <w:sz w:val="22"/>
          </w:rPr>
          <w:t>redundancia</w:t>
        </w:r>
      </w:hyperlink>
      <w:r w:rsidRPr="00603156">
        <w:t xml:space="preserve"> de los datos. </w:t>
      </w:r>
    </w:p>
    <w:p w:rsidR="00843B23" w:rsidRPr="00843B23" w:rsidRDefault="00603156" w:rsidP="00843B23">
      <w:pPr>
        <w:numPr>
          <w:ilvl w:val="0"/>
          <w:numId w:val="28"/>
        </w:numPr>
        <w:spacing w:before="100" w:beforeAutospacing="1" w:after="100" w:afterAutospacing="1"/>
        <w:jc w:val="left"/>
      </w:pPr>
      <w:r w:rsidRPr="00603156">
        <w:t xml:space="preserve">Evitar problemas de actualización de los datos en las tablas. </w:t>
      </w:r>
    </w:p>
    <w:p w:rsidR="00843B23" w:rsidRPr="00843B23" w:rsidRDefault="00603156" w:rsidP="00843B23">
      <w:pPr>
        <w:numPr>
          <w:ilvl w:val="0"/>
          <w:numId w:val="28"/>
        </w:numPr>
        <w:spacing w:before="100" w:beforeAutospacing="1" w:after="100" w:afterAutospacing="1"/>
        <w:jc w:val="left"/>
      </w:pPr>
      <w:r w:rsidRPr="00603156">
        <w:t xml:space="preserve">Proteger la </w:t>
      </w:r>
      <w:hyperlink r:id="rId13" w:tooltip="Integridad" w:history="1">
        <w:r w:rsidRPr="00603156">
          <w:rPr>
            <w:rStyle w:val="Hipervnculo"/>
            <w:sz w:val="22"/>
          </w:rPr>
          <w:t>integridad</w:t>
        </w:r>
      </w:hyperlink>
      <w:r w:rsidRPr="00603156">
        <w:t xml:space="preserve"> de los datos. </w:t>
      </w:r>
    </w:p>
    <w:p w:rsidR="00147ACF" w:rsidRDefault="00987904">
      <w:r>
        <w:t xml:space="preserve">Existen unas reglas que hay que tener en cuenta para la realización </w:t>
      </w:r>
      <w:r w:rsidR="00FE556C">
        <w:t>de la</w:t>
      </w:r>
      <w:r>
        <w:t xml:space="preserve"> normalización sobre una base de datos.</w:t>
      </w:r>
    </w:p>
    <w:p w:rsidR="00147ACF" w:rsidRDefault="00147ACF"/>
    <w:p w:rsidR="00603156" w:rsidRDefault="00603156" w:rsidP="00603156">
      <w:pPr>
        <w:pStyle w:val="Ttulo4"/>
      </w:pPr>
      <w:r w:rsidRPr="00603156">
        <w:rPr>
          <w:rStyle w:val="mw-headline"/>
          <w:sz w:val="22"/>
        </w:rPr>
        <w:lastRenderedPageBreak/>
        <w:t>Formas Normales</w:t>
      </w:r>
      <w:r w:rsidR="00F8405F" w:rsidRPr="00F8405F">
        <w:t xml:space="preserve"> </w:t>
      </w:r>
    </w:p>
    <w:p w:rsidR="00987904" w:rsidRPr="00987904" w:rsidRDefault="00603156" w:rsidP="00987904">
      <w:pPr>
        <w:pStyle w:val="NormalWeb"/>
        <w:rPr>
          <w:rFonts w:asciiTheme="minorHAnsi" w:hAnsiTheme="minorHAnsi"/>
          <w:sz w:val="22"/>
          <w:szCs w:val="22"/>
          <w:lang w:val="es-ES"/>
        </w:rPr>
      </w:pPr>
      <w:r w:rsidRPr="00603156">
        <w:rPr>
          <w:rFonts w:asciiTheme="minorHAnsi" w:hAnsiTheme="minorHAnsi"/>
          <w:sz w:val="22"/>
          <w:szCs w:val="22"/>
          <w:lang w:val="es-ES"/>
        </w:rPr>
        <w:t xml:space="preserve">Las formas normales son aplicadas a las tablas de una base de datos. Decir que una base de datos está en la forma normal </w:t>
      </w:r>
      <w:r w:rsidRPr="00603156">
        <w:rPr>
          <w:rFonts w:asciiTheme="minorHAnsi" w:hAnsiTheme="minorHAnsi"/>
          <w:b/>
          <w:bCs/>
          <w:sz w:val="22"/>
          <w:szCs w:val="22"/>
          <w:lang w:val="es-ES"/>
        </w:rPr>
        <w:t>N</w:t>
      </w:r>
      <w:r w:rsidRPr="00603156">
        <w:rPr>
          <w:rFonts w:asciiTheme="minorHAnsi" w:hAnsiTheme="minorHAnsi"/>
          <w:sz w:val="22"/>
          <w:szCs w:val="22"/>
          <w:lang w:val="es-ES"/>
        </w:rPr>
        <w:t xml:space="preserve"> es decir que todas sus tablas están en la forma normal </w:t>
      </w:r>
      <w:r w:rsidRPr="00603156">
        <w:rPr>
          <w:rFonts w:asciiTheme="minorHAnsi" w:hAnsiTheme="minorHAnsi"/>
          <w:b/>
          <w:bCs/>
          <w:sz w:val="22"/>
          <w:szCs w:val="22"/>
          <w:lang w:val="es-ES"/>
        </w:rPr>
        <w:t>N</w:t>
      </w:r>
      <w:r w:rsidRPr="00603156">
        <w:rPr>
          <w:rFonts w:asciiTheme="minorHAnsi" w:hAnsiTheme="minorHAnsi"/>
          <w:sz w:val="22"/>
          <w:szCs w:val="22"/>
          <w:lang w:val="es-ES"/>
        </w:rPr>
        <w:t>.</w:t>
      </w:r>
    </w:p>
    <w:p w:rsidR="00987904" w:rsidRPr="00987904" w:rsidRDefault="00603156" w:rsidP="00987904">
      <w:pPr>
        <w:pStyle w:val="NormalWeb"/>
        <w:rPr>
          <w:rFonts w:asciiTheme="minorHAnsi" w:hAnsiTheme="minorHAnsi"/>
          <w:sz w:val="22"/>
          <w:szCs w:val="22"/>
          <w:lang w:val="es-ES"/>
        </w:rPr>
      </w:pPr>
      <w:r w:rsidRPr="00603156">
        <w:rPr>
          <w:rFonts w:asciiTheme="minorHAnsi" w:hAnsiTheme="minorHAnsi"/>
          <w:sz w:val="22"/>
          <w:szCs w:val="22"/>
          <w:lang w:val="es-ES"/>
        </w:rPr>
        <w:t xml:space="preserve">En general, las primeras tres formas normales son suficientes para cubrir las necesidades de la mayoría de las bases de datos. El creador de estas 3 primeras formas normales (o reglas) fue </w:t>
      </w:r>
      <w:hyperlink r:id="rId14" w:tooltip="Edgar F. Codd" w:history="1">
        <w:r w:rsidRPr="00603156">
          <w:rPr>
            <w:rStyle w:val="Hipervnculo"/>
            <w:sz w:val="22"/>
            <w:szCs w:val="22"/>
            <w:lang w:val="es-ES"/>
          </w:rPr>
          <w:t>Edgar F. Codd</w:t>
        </w:r>
      </w:hyperlink>
      <w:r w:rsidRPr="00603156">
        <w:rPr>
          <w:rFonts w:asciiTheme="minorHAnsi" w:hAnsiTheme="minorHAnsi"/>
          <w:sz w:val="22"/>
          <w:szCs w:val="22"/>
          <w:lang w:val="es-ES"/>
        </w:rPr>
        <w:t>.</w:t>
      </w:r>
      <w:r w:rsidRPr="00603156">
        <w:rPr>
          <w:rStyle w:val="corchete-llamada1"/>
          <w:rFonts w:asciiTheme="minorHAnsi" w:hAnsiTheme="minorHAnsi"/>
          <w:color w:val="0000FF"/>
          <w:sz w:val="22"/>
          <w:szCs w:val="22"/>
          <w:vertAlign w:val="superscript"/>
          <w:lang w:val="es-ES"/>
        </w:rPr>
        <w:t>[</w:t>
      </w:r>
      <w:r w:rsidRPr="00603156">
        <w:rPr>
          <w:sz w:val="22"/>
          <w:szCs w:val="22"/>
        </w:rPr>
        <w:t>1</w:t>
      </w:r>
      <w:r w:rsidRPr="00603156">
        <w:rPr>
          <w:rStyle w:val="corchete-llamada1"/>
          <w:rFonts w:asciiTheme="minorHAnsi" w:hAnsiTheme="minorHAnsi"/>
          <w:color w:val="0000FF"/>
          <w:sz w:val="22"/>
          <w:szCs w:val="22"/>
          <w:vertAlign w:val="superscript"/>
          <w:lang w:val="es-ES"/>
        </w:rPr>
        <w:t>]</w:t>
      </w:r>
    </w:p>
    <w:p w:rsidR="00603156" w:rsidRDefault="00603156" w:rsidP="00603156">
      <w:pPr>
        <w:pStyle w:val="Ttulo4"/>
      </w:pPr>
      <w:bookmarkStart w:id="6" w:name="Primera_Forma_Normal_.281FN.29"/>
      <w:bookmarkEnd w:id="6"/>
      <w:r w:rsidRPr="00603156">
        <w:rPr>
          <w:rStyle w:val="mw-headline"/>
          <w:sz w:val="22"/>
        </w:rPr>
        <w:t>Primera Forma Normal (1FN)</w:t>
      </w:r>
      <w:r w:rsidR="00F8405F" w:rsidRPr="00F8405F">
        <w:t xml:space="preserve"> </w:t>
      </w:r>
    </w:p>
    <w:p w:rsidR="00603156" w:rsidRDefault="007156A4" w:rsidP="00603156">
      <w:bookmarkStart w:id="7" w:name="Segunda_Forma_Normal_.282FN.29"/>
      <w:bookmarkEnd w:id="7"/>
      <w:r>
        <w:t>La regla de la Primera Forma Normal establece que las columnas repetidas deben eliminarse y colocarse en tablas separadas.</w:t>
      </w:r>
    </w:p>
    <w:p w:rsidR="00603156" w:rsidRDefault="00603156" w:rsidP="00603156">
      <w:pPr>
        <w:pStyle w:val="Ttulo4"/>
      </w:pPr>
      <w:r w:rsidRPr="00603156">
        <w:rPr>
          <w:rStyle w:val="mw-headline"/>
          <w:sz w:val="22"/>
        </w:rPr>
        <w:t>Segunda Forma Normal (2FN)</w:t>
      </w:r>
      <w:r w:rsidR="00F8405F" w:rsidRPr="00F8405F">
        <w:t xml:space="preserve"> </w:t>
      </w:r>
    </w:p>
    <w:p w:rsidR="00603156" w:rsidRDefault="002D5B2D" w:rsidP="00603156">
      <w:bookmarkStart w:id="8" w:name="Tercera_Forma_Normal_.283FN.29"/>
      <w:bookmarkEnd w:id="8"/>
      <w:r>
        <w:t xml:space="preserve">La regla de la Segunda Forma Normal establece que todas las dependencias parciales se deben eliminar y separar dentro de sus propias tablas. Una dependencia parcial es un término que describe a aquellos datos que no dependen de la llave primaria de la tabla para identificarlos. </w:t>
      </w:r>
    </w:p>
    <w:p w:rsidR="00603156" w:rsidRDefault="00603156" w:rsidP="00603156">
      <w:pPr>
        <w:pStyle w:val="Ttulo4"/>
      </w:pPr>
      <w:r w:rsidRPr="00603156">
        <w:rPr>
          <w:rStyle w:val="mw-headline"/>
          <w:sz w:val="22"/>
        </w:rPr>
        <w:t>Tercera Forma Normal (3FN)</w:t>
      </w:r>
      <w:r w:rsidR="00F8405F" w:rsidRPr="00F8405F">
        <w:t xml:space="preserve"> </w:t>
      </w:r>
    </w:p>
    <w:p w:rsidR="00987904" w:rsidRPr="00987904" w:rsidRDefault="00603156" w:rsidP="00987904">
      <w:pPr>
        <w:pStyle w:val="NormalWeb"/>
        <w:rPr>
          <w:rFonts w:asciiTheme="minorHAnsi" w:hAnsiTheme="minorHAnsi"/>
          <w:sz w:val="22"/>
          <w:szCs w:val="22"/>
          <w:lang w:val="es-ES"/>
        </w:rPr>
      </w:pPr>
      <w:r w:rsidRPr="00603156">
        <w:rPr>
          <w:rFonts w:asciiTheme="minorHAnsi" w:hAnsiTheme="minorHAnsi"/>
          <w:sz w:val="22"/>
          <w:szCs w:val="22"/>
          <w:lang w:val="es-ES"/>
        </w:rPr>
        <w:t>La tabla se encuentra en 3FN si es 2FN y cada atributo que no forma parte de ninguna clave, depende directamente y no transitivamente, de la clave primaria.</w:t>
      </w:r>
    </w:p>
    <w:p w:rsidR="00843B23" w:rsidRDefault="00843B23">
      <w:bookmarkStart w:id="9" w:name="Forma_Normal_de_Boyce-Codd_.28FNBC.29"/>
      <w:bookmarkStart w:id="10" w:name="Cuarta_Forma_Normal_.284FN.29"/>
      <w:bookmarkStart w:id="11" w:name="Quinta_Forma_Normal_.285FN.29"/>
      <w:bookmarkEnd w:id="9"/>
      <w:bookmarkEnd w:id="10"/>
      <w:bookmarkEnd w:id="11"/>
    </w:p>
    <w:p w:rsidR="00B430B6" w:rsidRDefault="00B430B6"/>
    <w:p w:rsidR="00B430B6" w:rsidRDefault="00B430B6"/>
    <w:p w:rsidR="00B430B6" w:rsidRDefault="00B430B6"/>
    <w:p w:rsidR="00603156" w:rsidRDefault="00615868" w:rsidP="00603156">
      <w:pPr>
        <w:pStyle w:val="Ttulo2"/>
      </w:pPr>
      <w:r>
        <w:t>tipos de datos</w:t>
      </w:r>
    </w:p>
    <w:p w:rsidR="00D962BB" w:rsidRDefault="00615868">
      <w:r>
        <w:t xml:space="preserve">En lenguajes de programación un </w:t>
      </w:r>
      <w:r>
        <w:rPr>
          <w:b/>
          <w:bCs/>
        </w:rPr>
        <w:t>tipo de dato</w:t>
      </w:r>
      <w:r>
        <w:t xml:space="preserve"> es un atributo de una parte de los datos que indica al </w:t>
      </w:r>
      <w:r w:rsidR="00B1466F">
        <w:t>computador</w:t>
      </w:r>
      <w:r>
        <w:t xml:space="preserve"> (y/o el programador) algo sobre la clase de datos sobre los que se va a procesar.</w:t>
      </w:r>
    </w:p>
    <w:p w:rsidR="00D962BB" w:rsidRDefault="00615868">
      <w:r>
        <w:t>Ejemplo. Los nombres son letras, en programación estos tipos de datos son alfanuméricos o carácter.</w:t>
      </w:r>
    </w:p>
    <w:p w:rsidR="00D962BB" w:rsidRDefault="00615868">
      <w:r>
        <w:t>Las fechas son tipos de datos fecha o date.</w:t>
      </w:r>
    </w:p>
    <w:p w:rsidR="00D962BB" w:rsidRDefault="00615868">
      <w:r>
        <w:t>Todo los que indica dinero, son tipos de datos, numérico.</w:t>
      </w:r>
    </w:p>
    <w:p w:rsidR="00D962BB" w:rsidRDefault="00615868">
      <w:r>
        <w:t>El nombre de los tipos de datos, depende varían de acuerdo el lenguaje utilizado. Pero son exactamente lo mismo.</w:t>
      </w:r>
    </w:p>
    <w:p w:rsidR="001D7452" w:rsidRDefault="001D7452"/>
    <w:p w:rsidR="00603156" w:rsidRPr="00603156" w:rsidRDefault="00603156" w:rsidP="00603156">
      <w:pPr>
        <w:pStyle w:val="padding-1"/>
        <w:ind w:left="0" w:firstLine="0"/>
        <w:rPr>
          <w:rFonts w:asciiTheme="minorHAnsi" w:hAnsiTheme="minorHAnsi" w:cs="Arial"/>
          <w:sz w:val="22"/>
          <w:szCs w:val="22"/>
        </w:rPr>
      </w:pPr>
      <w:r w:rsidRPr="00603156">
        <w:rPr>
          <w:rFonts w:asciiTheme="minorHAnsi" w:hAnsiTheme="minorHAnsi" w:cs="Arial"/>
          <w:sz w:val="22"/>
          <w:szCs w:val="22"/>
        </w:rPr>
        <w:t xml:space="preserve">Los diferentes tipos de datos </w:t>
      </w:r>
      <w:r w:rsidR="001B7BAA">
        <w:rPr>
          <w:rFonts w:asciiTheme="minorHAnsi" w:hAnsiTheme="minorHAnsi" w:cs="Arial"/>
          <w:sz w:val="22"/>
          <w:szCs w:val="22"/>
        </w:rPr>
        <w:t xml:space="preserve">manejados en Microsoft Access </w:t>
      </w:r>
      <w:r w:rsidR="001D7452">
        <w:rPr>
          <w:rFonts w:asciiTheme="minorHAnsi" w:hAnsiTheme="minorHAnsi" w:cs="Arial"/>
          <w:sz w:val="22"/>
          <w:szCs w:val="22"/>
        </w:rPr>
        <w:t>son:</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Texto</w:t>
      </w:r>
      <w:r w:rsidRPr="00603156">
        <w:rPr>
          <w:rFonts w:asciiTheme="minorHAnsi" w:hAnsiTheme="minorHAnsi" w:cs="Arial"/>
          <w:sz w:val="22"/>
          <w:szCs w:val="22"/>
        </w:rPr>
        <w:t xml:space="preserve">: cuando en el campo vamos a introducir texto, tanto caracteres como dígitos. Tiene una longitud por defecto de 50 caracteres, siendo su longitud máxima de 255 caracteres.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Memo</w:t>
      </w:r>
      <w:r w:rsidRPr="00603156">
        <w:rPr>
          <w:rFonts w:asciiTheme="minorHAnsi" w:hAnsiTheme="minorHAnsi" w:cs="Arial"/>
          <w:sz w:val="22"/>
          <w:szCs w:val="22"/>
        </w:rPr>
        <w:t xml:space="preserve">: se utiliza para textos extensos como comentarios o explicaciones. Tiene una longitud fija de 65.535 caracteres.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Numérico</w:t>
      </w:r>
      <w:r w:rsidRPr="00603156">
        <w:rPr>
          <w:rFonts w:asciiTheme="minorHAnsi" w:hAnsiTheme="minorHAnsi" w:cs="Arial"/>
          <w:sz w:val="22"/>
          <w:szCs w:val="22"/>
        </w:rPr>
        <w:t xml:space="preserve">: para datos numéricos utilizados en cálculos matemáticos.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Fecha/Hora</w:t>
      </w:r>
      <w:r w:rsidRPr="00603156">
        <w:rPr>
          <w:rFonts w:asciiTheme="minorHAnsi" w:hAnsiTheme="minorHAnsi" w:cs="Arial"/>
          <w:sz w:val="22"/>
          <w:szCs w:val="22"/>
        </w:rPr>
        <w:t xml:space="preserve">: para la introducción de fechas y horas desde el año 100 al año 9999.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Moneda</w:t>
      </w:r>
      <w:r w:rsidRPr="00603156">
        <w:rPr>
          <w:rFonts w:asciiTheme="minorHAnsi" w:hAnsiTheme="minorHAnsi" w:cs="Arial"/>
          <w:sz w:val="22"/>
          <w:szCs w:val="22"/>
        </w:rPr>
        <w:t xml:space="preserve">: para valores de moneda y datos numéricos utilizados en cálculos matemáticos en los que estén implicados datos que contengan entre uno y cuatro decimales. La precisión es de hasta 15 dígitos a la izquierda del separador decimal y hasta 4 dígitos a la derecha del mismo.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lastRenderedPageBreak/>
        <w:t>Autonumérico</w:t>
      </w:r>
      <w:r w:rsidRPr="00603156">
        <w:rPr>
          <w:rFonts w:asciiTheme="minorHAnsi" w:hAnsiTheme="minorHAnsi" w:cs="Arial"/>
          <w:sz w:val="22"/>
          <w:szCs w:val="22"/>
        </w:rPr>
        <w:t xml:space="preserve">: número secuencial (incrementado de uno a uno) único, o número aleatorio que Microsoft Access asigna cada vez que se agrega un nuevo registro a una tabla. Los campos Autonumérico no se pueden actualizar.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Sí/No</w:t>
      </w:r>
      <w:r w:rsidRPr="00603156">
        <w:rPr>
          <w:rFonts w:asciiTheme="minorHAnsi" w:hAnsiTheme="minorHAnsi" w:cs="Arial"/>
          <w:sz w:val="22"/>
          <w:szCs w:val="22"/>
        </w:rPr>
        <w:t xml:space="preserve">: valores Sí y No, y campos que contengan uno de entre dos valores (Sí/No, Verdadero/Falso o Activado/desactivado).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Objeto OLE</w:t>
      </w:r>
      <w:r w:rsidRPr="00603156">
        <w:rPr>
          <w:rFonts w:asciiTheme="minorHAnsi" w:hAnsiTheme="minorHAnsi" w:cs="Arial"/>
          <w:sz w:val="22"/>
          <w:szCs w:val="22"/>
        </w:rPr>
        <w:t xml:space="preserve">: Objeto (como por ejemplo una hoja de cálculo de Microsoft Excel, un documento de Microsoft Word, gráficos, sonidos u otros datos binarios).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 xml:space="preserve">Hipervínculo: </w:t>
      </w:r>
      <w:r w:rsidRPr="00603156">
        <w:rPr>
          <w:rFonts w:asciiTheme="minorHAnsi" w:hAnsiTheme="minorHAnsi" w:cs="Arial"/>
          <w:sz w:val="22"/>
          <w:szCs w:val="22"/>
        </w:rPr>
        <w:t xml:space="preserve">Texto o combinación de texto y números almacenada como texto y utilizada como dirección de hipervínculo. Una dirección de hipervínculo puede tener hasta tres partes: </w:t>
      </w:r>
    </w:p>
    <w:p w:rsidR="00603156" w:rsidRPr="00603156" w:rsidRDefault="00603156" w:rsidP="00603156">
      <w:pPr>
        <w:pStyle w:val="padding-1"/>
        <w:jc w:val="both"/>
        <w:rPr>
          <w:rFonts w:asciiTheme="minorHAnsi" w:hAnsiTheme="minorHAnsi" w:cs="Arial"/>
          <w:sz w:val="22"/>
          <w:szCs w:val="22"/>
        </w:rPr>
      </w:pPr>
      <w:r w:rsidRPr="00603156">
        <w:rPr>
          <w:rFonts w:asciiTheme="minorHAnsi" w:hAnsiTheme="minorHAnsi" w:cs="Arial"/>
          <w:i/>
          <w:iCs/>
          <w:sz w:val="22"/>
          <w:szCs w:val="22"/>
        </w:rPr>
        <w:t>Texto</w:t>
      </w:r>
      <w:r w:rsidRPr="00603156">
        <w:rPr>
          <w:rFonts w:asciiTheme="minorHAnsi" w:hAnsiTheme="minorHAnsi" w:cs="Arial"/>
          <w:sz w:val="22"/>
          <w:szCs w:val="22"/>
        </w:rPr>
        <w:t xml:space="preserve">: el texto que aparece en el campo o control. </w:t>
      </w:r>
    </w:p>
    <w:p w:rsidR="00603156" w:rsidRPr="00603156" w:rsidRDefault="00603156" w:rsidP="00603156">
      <w:pPr>
        <w:pStyle w:val="padding-1"/>
        <w:jc w:val="both"/>
        <w:rPr>
          <w:rFonts w:asciiTheme="minorHAnsi" w:hAnsiTheme="minorHAnsi" w:cs="Arial"/>
          <w:sz w:val="22"/>
          <w:szCs w:val="22"/>
        </w:rPr>
      </w:pPr>
      <w:r w:rsidRPr="00603156">
        <w:rPr>
          <w:rFonts w:asciiTheme="minorHAnsi" w:hAnsiTheme="minorHAnsi" w:cs="Arial"/>
          <w:i/>
          <w:iCs/>
          <w:sz w:val="22"/>
          <w:szCs w:val="22"/>
        </w:rPr>
        <w:t>Dirección</w:t>
      </w:r>
      <w:r w:rsidRPr="00603156">
        <w:rPr>
          <w:rFonts w:asciiTheme="minorHAnsi" w:hAnsiTheme="minorHAnsi" w:cs="Arial"/>
          <w:sz w:val="22"/>
          <w:szCs w:val="22"/>
        </w:rPr>
        <w:t xml:space="preserve">: ruta de acceso de un archivo o página. </w:t>
      </w:r>
    </w:p>
    <w:p w:rsidR="00603156" w:rsidRPr="00603156" w:rsidRDefault="00603156" w:rsidP="00603156">
      <w:pPr>
        <w:pStyle w:val="padding-1"/>
        <w:jc w:val="both"/>
        <w:rPr>
          <w:rFonts w:asciiTheme="minorHAnsi" w:hAnsiTheme="minorHAnsi" w:cs="Arial"/>
          <w:sz w:val="22"/>
          <w:szCs w:val="22"/>
        </w:rPr>
      </w:pPr>
      <w:r w:rsidRPr="00603156">
        <w:rPr>
          <w:rFonts w:asciiTheme="minorHAnsi" w:hAnsiTheme="minorHAnsi" w:cs="Arial"/>
          <w:i/>
          <w:iCs/>
          <w:sz w:val="22"/>
          <w:szCs w:val="22"/>
        </w:rPr>
        <w:t>Subdirección</w:t>
      </w:r>
      <w:r w:rsidRPr="00603156">
        <w:rPr>
          <w:rFonts w:asciiTheme="minorHAnsi" w:hAnsiTheme="minorHAnsi" w:cs="Arial"/>
          <w:sz w:val="22"/>
          <w:szCs w:val="22"/>
        </w:rPr>
        <w:t xml:space="preserve">: posición dentro del archivo o página. </w:t>
      </w:r>
    </w:p>
    <w:p w:rsidR="00603156" w:rsidRPr="00603156" w:rsidRDefault="00603156" w:rsidP="00603156">
      <w:pPr>
        <w:pStyle w:val="padding-1"/>
        <w:jc w:val="both"/>
        <w:rPr>
          <w:rFonts w:asciiTheme="minorHAnsi" w:hAnsiTheme="minorHAnsi" w:cs="Arial"/>
          <w:sz w:val="22"/>
          <w:szCs w:val="22"/>
        </w:rPr>
      </w:pPr>
      <w:r w:rsidRPr="00603156">
        <w:rPr>
          <w:rFonts w:asciiTheme="minorHAnsi" w:hAnsiTheme="minorHAnsi" w:cs="Arial"/>
          <w:i/>
          <w:iCs/>
          <w:sz w:val="22"/>
          <w:szCs w:val="22"/>
        </w:rPr>
        <w:t>Sugerencia</w:t>
      </w:r>
      <w:r w:rsidRPr="00603156">
        <w:rPr>
          <w:rFonts w:asciiTheme="minorHAnsi" w:hAnsiTheme="minorHAnsi" w:cs="Arial"/>
          <w:sz w:val="22"/>
          <w:szCs w:val="22"/>
        </w:rPr>
        <w:t xml:space="preserve">: el texto que aparece como información sobre herramientas. </w:t>
      </w:r>
    </w:p>
    <w:p w:rsid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sz w:val="22"/>
          <w:szCs w:val="22"/>
        </w:rPr>
        <w:t xml:space="preserve">Existe otra posibilidad que es la </w:t>
      </w:r>
      <w:r w:rsidRPr="00603156">
        <w:rPr>
          <w:rFonts w:asciiTheme="minorHAnsi" w:hAnsiTheme="minorHAnsi" w:cs="Arial"/>
          <w:b/>
          <w:bCs/>
          <w:sz w:val="22"/>
          <w:szCs w:val="22"/>
        </w:rPr>
        <w:t>Asistente para búsquedas</w:t>
      </w:r>
      <w:r w:rsidRPr="00603156">
        <w:rPr>
          <w:rFonts w:asciiTheme="minorHAnsi" w:hAnsiTheme="minorHAnsi" w:cs="Arial"/>
          <w:sz w:val="22"/>
          <w:szCs w:val="22"/>
        </w:rPr>
        <w:t xml:space="preserve"> que crea un campo que permite elegir un valor de otra tabla o de una lista de valores mediante un cuadro de lista o un cuadro combinado. Al hacer clic en esta opción se inicia el Asistente para búsquedas y al salir del Asistente, Microsoft Access establece el tipo de datos basándose en los valores seleccionados en él. </w:t>
      </w:r>
    </w:p>
    <w:p w:rsidR="001D7452" w:rsidRDefault="001D7452" w:rsidP="001D7452">
      <w:pPr>
        <w:pStyle w:val="padding-1"/>
        <w:rPr>
          <w:rFonts w:asciiTheme="minorHAnsi" w:hAnsiTheme="minorHAnsi" w:cs="Arial"/>
          <w:sz w:val="22"/>
          <w:szCs w:val="22"/>
        </w:rPr>
      </w:pPr>
    </w:p>
    <w:p w:rsidR="001D7452" w:rsidRDefault="001D7452" w:rsidP="001D7452">
      <w:pPr>
        <w:pStyle w:val="padding-1"/>
        <w:rPr>
          <w:rFonts w:asciiTheme="minorHAnsi" w:hAnsiTheme="minorHAnsi" w:cs="Arial"/>
          <w:sz w:val="22"/>
          <w:szCs w:val="22"/>
        </w:rPr>
      </w:pPr>
    </w:p>
    <w:p w:rsidR="00735652" w:rsidRDefault="00735652" w:rsidP="001D7452">
      <w:pPr>
        <w:pStyle w:val="padding-1"/>
        <w:rPr>
          <w:rFonts w:asciiTheme="minorHAnsi" w:hAnsiTheme="minorHAnsi" w:cs="Arial"/>
          <w:sz w:val="22"/>
          <w:szCs w:val="22"/>
        </w:rPr>
      </w:pPr>
    </w:p>
    <w:p w:rsidR="00735652" w:rsidRDefault="00735652" w:rsidP="001D7452">
      <w:pPr>
        <w:pStyle w:val="padding-1"/>
        <w:rPr>
          <w:rFonts w:asciiTheme="minorHAnsi" w:hAnsiTheme="minorHAnsi" w:cs="Arial"/>
          <w:sz w:val="22"/>
          <w:szCs w:val="22"/>
        </w:rPr>
      </w:pPr>
    </w:p>
    <w:p w:rsidR="00735652" w:rsidRDefault="00735652" w:rsidP="001D7452">
      <w:pPr>
        <w:pStyle w:val="padding-1"/>
        <w:rPr>
          <w:rFonts w:asciiTheme="minorHAnsi" w:hAnsiTheme="minorHAnsi" w:cs="Arial"/>
          <w:sz w:val="22"/>
          <w:szCs w:val="22"/>
        </w:rPr>
      </w:pPr>
    </w:p>
    <w:p w:rsidR="001D7452" w:rsidRPr="001D7452" w:rsidRDefault="001D7452" w:rsidP="001D7452">
      <w:pPr>
        <w:pStyle w:val="padding-1"/>
        <w:rPr>
          <w:rFonts w:asciiTheme="minorHAnsi" w:hAnsiTheme="minorHAnsi" w:cs="Arial"/>
          <w:sz w:val="22"/>
          <w:szCs w:val="22"/>
        </w:rPr>
      </w:pPr>
    </w:p>
    <w:p w:rsidR="001D7452" w:rsidRPr="001D7452" w:rsidRDefault="001D7452">
      <w:pPr>
        <w:rPr>
          <w:lang w:val="es-CO"/>
        </w:rPr>
      </w:pPr>
    </w:p>
    <w:p w:rsidR="001D7452" w:rsidRDefault="001D7452"/>
    <w:p w:rsidR="00603156" w:rsidRDefault="00340737" w:rsidP="00603156">
      <w:pPr>
        <w:pStyle w:val="Ttulo2"/>
      </w:pPr>
      <w:r>
        <w:t>nombres de campos de tablas</w:t>
      </w:r>
    </w:p>
    <w:p w:rsidR="00D962BB" w:rsidRDefault="00523C71">
      <w:r>
        <w:t xml:space="preserve">En ambientes de desarrollo, es importante llevar una nomenclatura para nombrar campos, esto con el fin de hacer </w:t>
      </w:r>
      <w:r w:rsidR="00735652">
        <w:t>más</w:t>
      </w:r>
      <w:r>
        <w:t xml:space="preserve"> fácil la lectura, no solamente por parte de un grupo de desarrollo, sino también por uno mismo.</w:t>
      </w:r>
    </w:p>
    <w:p w:rsidR="00D962BB" w:rsidRDefault="00D962BB"/>
    <w:p w:rsidR="00D962BB" w:rsidRDefault="00523C71">
      <w:r>
        <w:t>Para nombrar un campo, la primera letra del nombre, debe ser el tipo de dato que maneja</w:t>
      </w:r>
      <w:r w:rsidR="008F6BAC">
        <w:t xml:space="preserve"> seguido de un nombre que identifique que almacenara</w:t>
      </w:r>
      <w:r>
        <w:t xml:space="preserve">. </w:t>
      </w:r>
    </w:p>
    <w:p w:rsidR="00D962BB" w:rsidRDefault="00523C71">
      <w:r>
        <w:t xml:space="preserve">Por ejemplo para la tabla </w:t>
      </w:r>
      <w:r w:rsidR="00EA6E7A">
        <w:t>M_Pe</w:t>
      </w:r>
      <w:r w:rsidR="00D407D4">
        <w:t>r</w:t>
      </w:r>
      <w:r w:rsidR="00EA6E7A">
        <w:t>s</w:t>
      </w:r>
      <w:r w:rsidR="00D407D4">
        <w:t>onas</w:t>
      </w:r>
      <w:r>
        <w:t xml:space="preserve"> (Tabla que almacena </w:t>
      </w:r>
      <w:r w:rsidR="00D407D4">
        <w:t>los diferentes tipos de personas como clientes, vendedores y proveedores</w:t>
      </w:r>
      <w:r>
        <w:t>) el primer campo</w:t>
      </w:r>
      <w:r w:rsidR="008F6BAC">
        <w:t xml:space="preserve">, </w:t>
      </w:r>
      <w:r w:rsidR="00D407D4">
        <w:t xml:space="preserve">cedula de </w:t>
      </w:r>
      <w:r w:rsidR="00822764">
        <w:t>ciudadanía</w:t>
      </w:r>
      <w:r w:rsidR="008F6BAC">
        <w:t xml:space="preserve"> seria.</w:t>
      </w:r>
    </w:p>
    <w:p w:rsidR="00D962BB" w:rsidRDefault="00D407D4">
      <w:r>
        <w:t>cNumIdPersona</w:t>
      </w:r>
      <w:r w:rsidR="008F6BAC">
        <w:t xml:space="preserve"> = la primera letra indica que </w:t>
      </w:r>
      <w:r w:rsidR="007C106A">
        <w:t xml:space="preserve">tipo de dato </w:t>
      </w:r>
      <w:r w:rsidR="008F6BAC">
        <w:t>este campo</w:t>
      </w:r>
      <w:r w:rsidR="007C106A">
        <w:t xml:space="preserve"> </w:t>
      </w:r>
      <w:r w:rsidR="008F6BAC">
        <w:t>almacenara</w:t>
      </w:r>
      <w:r w:rsidR="007C106A">
        <w:t>.</w:t>
      </w:r>
    </w:p>
    <w:p w:rsidR="00CF3C52" w:rsidRDefault="00CF3C52"/>
    <w:p w:rsidR="00CF3C52" w:rsidRPr="00044680" w:rsidRDefault="00CF3C52" w:rsidP="00CF3C52"/>
    <w:p w:rsidR="00CF3C52" w:rsidRDefault="00CF3C52" w:rsidP="00CF3C52">
      <w:pPr>
        <w:pStyle w:val="Ttulo2"/>
      </w:pPr>
      <w:r>
        <w:t xml:space="preserve">tipos de Vistas de tablas </w:t>
      </w:r>
    </w:p>
    <w:p w:rsidR="00CF3C52" w:rsidRDefault="00CF3C52" w:rsidP="00CF3C52">
      <w:r>
        <w:t>Son las diferentes representaciones con las que se puede trabajar, al instante de crear tablas para una base de datos.</w:t>
      </w:r>
    </w:p>
    <w:p w:rsidR="00CF3C52" w:rsidRDefault="00CF3C52" w:rsidP="00CF3C52"/>
    <w:p w:rsidR="00CF3C52" w:rsidRDefault="00CF3C52" w:rsidP="00CF3C52">
      <w:pPr>
        <w:pStyle w:val="Ttulo4"/>
      </w:pPr>
      <w:r>
        <w:t>Vista Hoja de datos</w:t>
      </w:r>
    </w:p>
    <w:p w:rsidR="00CF3C52" w:rsidRDefault="00CF3C52" w:rsidP="00CF3C52">
      <w:pPr>
        <w:pStyle w:val="Prrafodelista"/>
        <w:numPr>
          <w:ilvl w:val="0"/>
          <w:numId w:val="25"/>
        </w:numPr>
      </w:pPr>
      <w:r>
        <w:t>Al crear una tabla para una base de datos, permite crear campos para la tabla.</w:t>
      </w:r>
    </w:p>
    <w:p w:rsidR="00CF3C52" w:rsidRDefault="00CF3C52" w:rsidP="00CF3C52">
      <w:pPr>
        <w:pStyle w:val="Prrafodelista"/>
        <w:numPr>
          <w:ilvl w:val="0"/>
          <w:numId w:val="25"/>
        </w:numPr>
      </w:pPr>
      <w:r>
        <w:t>Permite adicionar información.</w:t>
      </w:r>
    </w:p>
    <w:p w:rsidR="00CF3C52" w:rsidRDefault="00CF3C52" w:rsidP="00CF3C52"/>
    <w:p w:rsidR="00CF3C52" w:rsidRDefault="00CF3C52" w:rsidP="00CF3C52">
      <w:pPr>
        <w:pStyle w:val="Ttulo4"/>
      </w:pPr>
      <w:r>
        <w:lastRenderedPageBreak/>
        <w:t>Vista Diseño</w:t>
      </w:r>
    </w:p>
    <w:p w:rsidR="00CF3C52" w:rsidRDefault="00CF3C52" w:rsidP="00CF3C52">
      <w:r>
        <w:t xml:space="preserve">Se recomienda utilizar esta vista al instante de crear y modificar una tabla, ya que se puede trabajar directamente sobre su estructura. </w:t>
      </w:r>
    </w:p>
    <w:p w:rsidR="00CF3C52" w:rsidRDefault="00CF3C52"/>
    <w:p w:rsidR="00603156" w:rsidRDefault="003C572C" w:rsidP="00603156">
      <w:pPr>
        <w:pStyle w:val="Ttulo2"/>
      </w:pPr>
      <w:r>
        <w:t>claves</w:t>
      </w:r>
    </w:p>
    <w:p w:rsidR="00775EA1" w:rsidRDefault="003C572C">
      <w:pPr>
        <w:rPr>
          <w:rFonts w:ascii="Arial" w:hAnsi="Arial" w:cs="Arial"/>
          <w:color w:val="000000"/>
          <w:sz w:val="18"/>
          <w:szCs w:val="18"/>
        </w:rPr>
      </w:pPr>
      <w:r>
        <w:rPr>
          <w:rFonts w:ascii="Arial" w:hAnsi="Arial" w:cs="Arial"/>
          <w:color w:val="000000"/>
          <w:sz w:val="18"/>
          <w:szCs w:val="18"/>
        </w:rPr>
        <w:t xml:space="preserve">Las claves se usan para acceder a las tablas. </w:t>
      </w:r>
    </w:p>
    <w:p w:rsidR="00775EA1" w:rsidRDefault="003C572C">
      <w:pPr>
        <w:rPr>
          <w:rFonts w:ascii="Arial" w:hAnsi="Arial" w:cs="Arial"/>
          <w:color w:val="000000"/>
          <w:sz w:val="18"/>
          <w:szCs w:val="18"/>
        </w:rPr>
      </w:pPr>
      <w:r>
        <w:rPr>
          <w:rFonts w:ascii="Arial" w:hAnsi="Arial" w:cs="Arial"/>
          <w:color w:val="000000"/>
          <w:sz w:val="18"/>
          <w:szCs w:val="18"/>
        </w:rPr>
        <w:t>Existen dos tipos, claves primarias y claves foráneas.</w:t>
      </w:r>
    </w:p>
    <w:p w:rsidR="00775EA1" w:rsidRDefault="00775EA1">
      <w:pPr>
        <w:rPr>
          <w:rFonts w:ascii="Arial" w:hAnsi="Arial" w:cs="Arial"/>
          <w:color w:val="000000"/>
          <w:sz w:val="18"/>
          <w:szCs w:val="18"/>
        </w:rPr>
      </w:pPr>
    </w:p>
    <w:p w:rsidR="00603156" w:rsidRDefault="003C572C" w:rsidP="00603156">
      <w:pPr>
        <w:pStyle w:val="Ttulo4"/>
      </w:pPr>
      <w:r>
        <w:t>Claves primaria</w:t>
      </w:r>
    </w:p>
    <w:p w:rsidR="00775EA1" w:rsidRDefault="003C572C">
      <w:r>
        <w:rPr>
          <w:rFonts w:ascii="Arial" w:hAnsi="Arial" w:cs="Arial"/>
          <w:color w:val="000000"/>
          <w:sz w:val="18"/>
          <w:szCs w:val="18"/>
        </w:rPr>
        <w:t>Una Clave primaria identifica unívocamente a un registro en una tabla.</w:t>
      </w:r>
    </w:p>
    <w:p w:rsidR="003C572C" w:rsidRDefault="003C572C"/>
    <w:p w:rsidR="00603156" w:rsidRDefault="003C572C" w:rsidP="00603156">
      <w:pPr>
        <w:pStyle w:val="Ttulo4"/>
      </w:pPr>
      <w:r>
        <w:t>Claves foráneas</w:t>
      </w:r>
    </w:p>
    <w:p w:rsidR="00775EA1" w:rsidRDefault="003C572C">
      <w:pPr>
        <w:rPr>
          <w:rFonts w:ascii="Arial" w:hAnsi="Arial" w:cs="Arial"/>
          <w:color w:val="000000"/>
          <w:sz w:val="18"/>
          <w:szCs w:val="18"/>
        </w:rPr>
      </w:pPr>
      <w:r>
        <w:rPr>
          <w:rFonts w:ascii="Arial" w:hAnsi="Arial" w:cs="Arial"/>
          <w:color w:val="000000"/>
          <w:sz w:val="18"/>
          <w:szCs w:val="18"/>
        </w:rPr>
        <w:t>Una Clave foránea accede a la información de otra tabla relacionada por medio de una Clave primaria</w:t>
      </w:r>
      <w:r w:rsidR="005E5345">
        <w:rPr>
          <w:rFonts w:ascii="Arial" w:hAnsi="Arial" w:cs="Arial"/>
          <w:color w:val="000000"/>
          <w:sz w:val="18"/>
          <w:szCs w:val="18"/>
        </w:rPr>
        <w:t>.</w:t>
      </w:r>
    </w:p>
    <w:p w:rsidR="00775EA1" w:rsidRDefault="00775EA1">
      <w:pPr>
        <w:rPr>
          <w:rFonts w:ascii="Arial" w:hAnsi="Arial" w:cs="Arial"/>
          <w:color w:val="000000"/>
          <w:sz w:val="18"/>
          <w:szCs w:val="18"/>
        </w:rPr>
      </w:pPr>
    </w:p>
    <w:p w:rsidR="00775EA1" w:rsidRDefault="00775EA1">
      <w:pPr>
        <w:rPr>
          <w:rFonts w:ascii="Arial" w:hAnsi="Arial" w:cs="Arial"/>
          <w:color w:val="000000"/>
          <w:sz w:val="18"/>
          <w:szCs w:val="18"/>
        </w:rPr>
      </w:pPr>
    </w:p>
    <w:p w:rsidR="00775EA1" w:rsidRDefault="00775EA1"/>
    <w:p w:rsidR="003C572C" w:rsidRDefault="003C572C"/>
    <w:p w:rsidR="00603156" w:rsidRDefault="00937E46" w:rsidP="00603156">
      <w:pPr>
        <w:pStyle w:val="Ttulo2"/>
      </w:pPr>
      <w:r>
        <w:t>definir claves principales</w:t>
      </w:r>
    </w:p>
    <w:p w:rsidR="004A06FD" w:rsidRDefault="00937E46">
      <w:r>
        <w:t>Cuando se termina de crear una tabla, el siguiente paso es definir cual</w:t>
      </w:r>
      <w:r w:rsidR="00FC1499">
        <w:t xml:space="preserve"> </w:t>
      </w:r>
      <w:r>
        <w:t xml:space="preserve">(es) campo(s) </w:t>
      </w:r>
      <w:r w:rsidR="008B26CD">
        <w:t>hará (an) parte de la</w:t>
      </w:r>
      <w:r>
        <w:t xml:space="preserve"> clave principal. Clave principal quiere decir, los campos que son únicos y no se repetirán</w:t>
      </w:r>
      <w:r w:rsidR="008B26CD">
        <w:t>.</w:t>
      </w:r>
    </w:p>
    <w:p w:rsidR="004A06FD" w:rsidRDefault="004A06FD"/>
    <w:p w:rsidR="004A06FD" w:rsidRDefault="008B26CD">
      <w:r>
        <w:t>Ejemplo.</w:t>
      </w:r>
    </w:p>
    <w:p w:rsidR="00036472" w:rsidRDefault="00036472"/>
    <w:p w:rsidR="00036472" w:rsidRDefault="00036472">
      <w:r>
        <w:t>Empleados</w:t>
      </w:r>
    </w:p>
    <w:p w:rsidR="004A06FD" w:rsidRDefault="004A06FD"/>
    <w:tbl>
      <w:tblPr>
        <w:tblStyle w:val="Tablaconcuadrcula"/>
        <w:tblW w:w="0" w:type="auto"/>
        <w:tblLook w:val="04A0"/>
      </w:tblPr>
      <w:tblGrid>
        <w:gridCol w:w="1951"/>
        <w:gridCol w:w="948"/>
        <w:gridCol w:w="2092"/>
        <w:gridCol w:w="1310"/>
        <w:gridCol w:w="1701"/>
        <w:gridCol w:w="895"/>
      </w:tblGrid>
      <w:tr w:rsidR="003C572C" w:rsidTr="002C1985">
        <w:tc>
          <w:tcPr>
            <w:tcW w:w="1951" w:type="dxa"/>
          </w:tcPr>
          <w:p w:rsidR="003C572C" w:rsidRPr="002C1985" w:rsidRDefault="00603156" w:rsidP="00937E46">
            <w:pPr>
              <w:rPr>
                <w:b/>
                <w:sz w:val="18"/>
                <w:szCs w:val="18"/>
              </w:rPr>
            </w:pPr>
            <w:r w:rsidRPr="00603156">
              <w:rPr>
                <w:b/>
                <w:sz w:val="18"/>
                <w:szCs w:val="18"/>
              </w:rPr>
              <w:t>Numero identificación</w:t>
            </w:r>
          </w:p>
        </w:tc>
        <w:tc>
          <w:tcPr>
            <w:tcW w:w="948" w:type="dxa"/>
          </w:tcPr>
          <w:p w:rsidR="003C572C" w:rsidRPr="002C1985" w:rsidRDefault="00603156" w:rsidP="00937E46">
            <w:pPr>
              <w:rPr>
                <w:b/>
                <w:sz w:val="18"/>
                <w:szCs w:val="18"/>
              </w:rPr>
            </w:pPr>
            <w:r w:rsidRPr="00603156">
              <w:rPr>
                <w:b/>
                <w:sz w:val="18"/>
                <w:szCs w:val="18"/>
              </w:rPr>
              <w:t>Nombre</w:t>
            </w:r>
          </w:p>
        </w:tc>
        <w:tc>
          <w:tcPr>
            <w:tcW w:w="2092" w:type="dxa"/>
          </w:tcPr>
          <w:p w:rsidR="003C572C" w:rsidRPr="002C1985" w:rsidRDefault="00603156" w:rsidP="00937E46">
            <w:pPr>
              <w:rPr>
                <w:b/>
                <w:sz w:val="18"/>
                <w:szCs w:val="18"/>
              </w:rPr>
            </w:pPr>
            <w:r w:rsidRPr="00603156">
              <w:rPr>
                <w:b/>
                <w:sz w:val="18"/>
                <w:szCs w:val="18"/>
              </w:rPr>
              <w:t>Fecha nacimiento</w:t>
            </w:r>
          </w:p>
        </w:tc>
        <w:tc>
          <w:tcPr>
            <w:tcW w:w="1310" w:type="dxa"/>
            <w:shd w:val="clear" w:color="auto" w:fill="92D050"/>
          </w:tcPr>
          <w:p w:rsidR="003C572C" w:rsidRPr="002C1985" w:rsidRDefault="00603156" w:rsidP="00937E46">
            <w:pPr>
              <w:rPr>
                <w:b/>
                <w:sz w:val="18"/>
                <w:szCs w:val="18"/>
              </w:rPr>
            </w:pPr>
            <w:r w:rsidRPr="00603156">
              <w:rPr>
                <w:b/>
                <w:sz w:val="18"/>
                <w:szCs w:val="18"/>
              </w:rPr>
              <w:t>Sexo</w:t>
            </w:r>
          </w:p>
        </w:tc>
        <w:tc>
          <w:tcPr>
            <w:tcW w:w="1701" w:type="dxa"/>
            <w:shd w:val="clear" w:color="auto" w:fill="92D050"/>
          </w:tcPr>
          <w:p w:rsidR="003C572C" w:rsidRPr="002C1985" w:rsidRDefault="00603156" w:rsidP="00937E46">
            <w:pPr>
              <w:rPr>
                <w:b/>
                <w:sz w:val="18"/>
                <w:szCs w:val="18"/>
              </w:rPr>
            </w:pPr>
            <w:r w:rsidRPr="00603156">
              <w:rPr>
                <w:b/>
                <w:sz w:val="18"/>
                <w:szCs w:val="18"/>
              </w:rPr>
              <w:t>Ciudad</w:t>
            </w:r>
          </w:p>
        </w:tc>
        <w:tc>
          <w:tcPr>
            <w:tcW w:w="895" w:type="dxa"/>
          </w:tcPr>
          <w:p w:rsidR="003C572C" w:rsidRPr="002C1985" w:rsidRDefault="00603156" w:rsidP="00937E46">
            <w:pPr>
              <w:rPr>
                <w:b/>
                <w:sz w:val="18"/>
                <w:szCs w:val="18"/>
              </w:rPr>
            </w:pPr>
            <w:r w:rsidRPr="00603156">
              <w:rPr>
                <w:b/>
                <w:sz w:val="18"/>
                <w:szCs w:val="18"/>
              </w:rPr>
              <w:t>Salarios</w:t>
            </w:r>
          </w:p>
        </w:tc>
      </w:tr>
      <w:tr w:rsidR="003C572C" w:rsidTr="002C1985">
        <w:tc>
          <w:tcPr>
            <w:tcW w:w="1951" w:type="dxa"/>
          </w:tcPr>
          <w:p w:rsidR="003C572C" w:rsidRDefault="003C572C" w:rsidP="00937E46">
            <w:r>
              <w:t>934</w:t>
            </w:r>
          </w:p>
        </w:tc>
        <w:tc>
          <w:tcPr>
            <w:tcW w:w="948" w:type="dxa"/>
          </w:tcPr>
          <w:p w:rsidR="003C572C" w:rsidRDefault="003C572C" w:rsidP="00937E46">
            <w:r>
              <w:t>Juliana</w:t>
            </w:r>
          </w:p>
        </w:tc>
        <w:tc>
          <w:tcPr>
            <w:tcW w:w="2092" w:type="dxa"/>
          </w:tcPr>
          <w:p w:rsidR="003C572C" w:rsidRDefault="003C572C" w:rsidP="00937E46">
            <w:r>
              <w:t>03/11/1982</w:t>
            </w:r>
          </w:p>
        </w:tc>
        <w:tc>
          <w:tcPr>
            <w:tcW w:w="1310" w:type="dxa"/>
            <w:shd w:val="clear" w:color="auto" w:fill="92D050"/>
          </w:tcPr>
          <w:p w:rsidR="003C572C" w:rsidRDefault="003C572C" w:rsidP="00937E46">
            <w:r>
              <w:t>Femenino</w:t>
            </w:r>
          </w:p>
        </w:tc>
        <w:tc>
          <w:tcPr>
            <w:tcW w:w="1701" w:type="dxa"/>
            <w:shd w:val="clear" w:color="auto" w:fill="92D050"/>
          </w:tcPr>
          <w:p w:rsidR="003C572C" w:rsidRDefault="003C572C" w:rsidP="00937E46">
            <w:r>
              <w:t>Ibagué</w:t>
            </w:r>
          </w:p>
        </w:tc>
        <w:tc>
          <w:tcPr>
            <w:tcW w:w="895" w:type="dxa"/>
          </w:tcPr>
          <w:p w:rsidR="003C572C" w:rsidRDefault="003C572C" w:rsidP="00937E46">
            <w:r>
              <w:t>850000</w:t>
            </w:r>
          </w:p>
        </w:tc>
      </w:tr>
      <w:tr w:rsidR="003C572C" w:rsidTr="002C1985">
        <w:tc>
          <w:tcPr>
            <w:tcW w:w="1951" w:type="dxa"/>
          </w:tcPr>
          <w:p w:rsidR="003C572C" w:rsidRDefault="003C572C" w:rsidP="00937E46">
            <w:r>
              <w:t>935</w:t>
            </w:r>
          </w:p>
        </w:tc>
        <w:tc>
          <w:tcPr>
            <w:tcW w:w="948" w:type="dxa"/>
          </w:tcPr>
          <w:p w:rsidR="003C572C" w:rsidRDefault="003C572C" w:rsidP="00937E46">
            <w:r>
              <w:t>Andres</w:t>
            </w:r>
          </w:p>
        </w:tc>
        <w:tc>
          <w:tcPr>
            <w:tcW w:w="2092" w:type="dxa"/>
          </w:tcPr>
          <w:p w:rsidR="003C572C" w:rsidRDefault="003C572C" w:rsidP="00937E46">
            <w:r>
              <w:t>15/01/1972</w:t>
            </w:r>
          </w:p>
        </w:tc>
        <w:tc>
          <w:tcPr>
            <w:tcW w:w="1310" w:type="dxa"/>
            <w:shd w:val="clear" w:color="auto" w:fill="92D050"/>
          </w:tcPr>
          <w:p w:rsidR="003C572C" w:rsidRDefault="003C572C" w:rsidP="00937E46">
            <w:r>
              <w:t>Masculino</w:t>
            </w:r>
          </w:p>
        </w:tc>
        <w:tc>
          <w:tcPr>
            <w:tcW w:w="1701" w:type="dxa"/>
            <w:shd w:val="clear" w:color="auto" w:fill="92D050"/>
          </w:tcPr>
          <w:p w:rsidR="003C572C" w:rsidRDefault="003C572C" w:rsidP="00937E46">
            <w:r>
              <w:t>Ibagué</w:t>
            </w:r>
          </w:p>
        </w:tc>
        <w:tc>
          <w:tcPr>
            <w:tcW w:w="895" w:type="dxa"/>
          </w:tcPr>
          <w:p w:rsidR="003C572C" w:rsidRDefault="003C572C" w:rsidP="00937E46">
            <w:r>
              <w:t>550000</w:t>
            </w:r>
          </w:p>
        </w:tc>
      </w:tr>
      <w:tr w:rsidR="003C572C" w:rsidTr="002C1985">
        <w:tc>
          <w:tcPr>
            <w:tcW w:w="1951" w:type="dxa"/>
          </w:tcPr>
          <w:p w:rsidR="003C572C" w:rsidRDefault="003C572C" w:rsidP="00937E46">
            <w:r>
              <w:t>936</w:t>
            </w:r>
          </w:p>
        </w:tc>
        <w:tc>
          <w:tcPr>
            <w:tcW w:w="948" w:type="dxa"/>
          </w:tcPr>
          <w:p w:rsidR="003C572C" w:rsidRDefault="003C572C" w:rsidP="00937E46">
            <w:r>
              <w:t>Carlos</w:t>
            </w:r>
          </w:p>
        </w:tc>
        <w:tc>
          <w:tcPr>
            <w:tcW w:w="2092" w:type="dxa"/>
          </w:tcPr>
          <w:p w:rsidR="003C572C" w:rsidRDefault="003C572C" w:rsidP="00937E46">
            <w:r>
              <w:t>23/06/1980</w:t>
            </w:r>
          </w:p>
        </w:tc>
        <w:tc>
          <w:tcPr>
            <w:tcW w:w="1310" w:type="dxa"/>
            <w:shd w:val="clear" w:color="auto" w:fill="92D050"/>
          </w:tcPr>
          <w:p w:rsidR="003C572C" w:rsidRDefault="003C572C" w:rsidP="00937E46">
            <w:r>
              <w:t>Masculino</w:t>
            </w:r>
          </w:p>
        </w:tc>
        <w:tc>
          <w:tcPr>
            <w:tcW w:w="1701" w:type="dxa"/>
            <w:shd w:val="clear" w:color="auto" w:fill="92D050"/>
          </w:tcPr>
          <w:p w:rsidR="003C572C" w:rsidRDefault="003C572C" w:rsidP="00937E46">
            <w:r>
              <w:t>Bogotá</w:t>
            </w:r>
          </w:p>
        </w:tc>
        <w:tc>
          <w:tcPr>
            <w:tcW w:w="895" w:type="dxa"/>
          </w:tcPr>
          <w:p w:rsidR="003C572C" w:rsidRDefault="003C572C" w:rsidP="00937E46">
            <w:r>
              <w:t>850000</w:t>
            </w:r>
          </w:p>
        </w:tc>
      </w:tr>
      <w:tr w:rsidR="003C572C" w:rsidTr="002C1985">
        <w:tc>
          <w:tcPr>
            <w:tcW w:w="1951" w:type="dxa"/>
          </w:tcPr>
          <w:p w:rsidR="003C572C" w:rsidRDefault="003C572C" w:rsidP="00937E46">
            <w:r>
              <w:t>937</w:t>
            </w:r>
          </w:p>
        </w:tc>
        <w:tc>
          <w:tcPr>
            <w:tcW w:w="948" w:type="dxa"/>
          </w:tcPr>
          <w:p w:rsidR="003C572C" w:rsidRDefault="003C572C" w:rsidP="00937E46">
            <w:r>
              <w:t>Maria</w:t>
            </w:r>
          </w:p>
        </w:tc>
        <w:tc>
          <w:tcPr>
            <w:tcW w:w="2092" w:type="dxa"/>
          </w:tcPr>
          <w:p w:rsidR="003C572C" w:rsidRDefault="003C572C" w:rsidP="00937E46">
            <w:r>
              <w:t>01/03/1969</w:t>
            </w:r>
          </w:p>
        </w:tc>
        <w:tc>
          <w:tcPr>
            <w:tcW w:w="1310" w:type="dxa"/>
            <w:shd w:val="clear" w:color="auto" w:fill="92D050"/>
          </w:tcPr>
          <w:p w:rsidR="003C572C" w:rsidRDefault="003C572C" w:rsidP="00937E46">
            <w:r>
              <w:t>Femenino</w:t>
            </w:r>
          </w:p>
        </w:tc>
        <w:tc>
          <w:tcPr>
            <w:tcW w:w="1701" w:type="dxa"/>
            <w:shd w:val="clear" w:color="auto" w:fill="92D050"/>
          </w:tcPr>
          <w:p w:rsidR="003C572C" w:rsidRDefault="003C572C" w:rsidP="00937E46">
            <w:r>
              <w:t>Pereira</w:t>
            </w:r>
          </w:p>
        </w:tc>
        <w:tc>
          <w:tcPr>
            <w:tcW w:w="895" w:type="dxa"/>
          </w:tcPr>
          <w:p w:rsidR="003C572C" w:rsidRDefault="003C572C" w:rsidP="00937E46">
            <w:r>
              <w:t>650000</w:t>
            </w:r>
          </w:p>
        </w:tc>
      </w:tr>
      <w:tr w:rsidR="003C572C" w:rsidTr="002C1985">
        <w:tc>
          <w:tcPr>
            <w:tcW w:w="1951" w:type="dxa"/>
          </w:tcPr>
          <w:p w:rsidR="003C572C" w:rsidRDefault="003C572C" w:rsidP="00937E46">
            <w:r>
              <w:t>938</w:t>
            </w:r>
          </w:p>
        </w:tc>
        <w:tc>
          <w:tcPr>
            <w:tcW w:w="948" w:type="dxa"/>
          </w:tcPr>
          <w:p w:rsidR="003C572C" w:rsidRDefault="003C572C" w:rsidP="00937E46">
            <w:r>
              <w:t>Rene</w:t>
            </w:r>
          </w:p>
        </w:tc>
        <w:tc>
          <w:tcPr>
            <w:tcW w:w="2092" w:type="dxa"/>
          </w:tcPr>
          <w:p w:rsidR="003C572C" w:rsidRDefault="003C572C" w:rsidP="00937E46">
            <w:r>
              <w:t>10/09/1983</w:t>
            </w:r>
          </w:p>
        </w:tc>
        <w:tc>
          <w:tcPr>
            <w:tcW w:w="1310" w:type="dxa"/>
            <w:shd w:val="clear" w:color="auto" w:fill="92D050"/>
          </w:tcPr>
          <w:p w:rsidR="003C572C" w:rsidRDefault="003C572C" w:rsidP="00937E46">
            <w:r>
              <w:t>Masculino</w:t>
            </w:r>
          </w:p>
        </w:tc>
        <w:tc>
          <w:tcPr>
            <w:tcW w:w="1701" w:type="dxa"/>
            <w:shd w:val="clear" w:color="auto" w:fill="92D050"/>
          </w:tcPr>
          <w:p w:rsidR="003C572C" w:rsidRDefault="003C572C" w:rsidP="00937E46">
            <w:r>
              <w:t>Medellín</w:t>
            </w:r>
          </w:p>
        </w:tc>
        <w:tc>
          <w:tcPr>
            <w:tcW w:w="895" w:type="dxa"/>
          </w:tcPr>
          <w:p w:rsidR="003C572C" w:rsidRDefault="003C572C" w:rsidP="00937E46">
            <w:r>
              <w:t>750000</w:t>
            </w:r>
          </w:p>
        </w:tc>
      </w:tr>
      <w:tr w:rsidR="003C572C" w:rsidTr="002C1985">
        <w:tc>
          <w:tcPr>
            <w:tcW w:w="1951" w:type="dxa"/>
          </w:tcPr>
          <w:p w:rsidR="003C572C" w:rsidRDefault="003C572C" w:rsidP="00937E46">
            <w:r>
              <w:t>939</w:t>
            </w:r>
          </w:p>
        </w:tc>
        <w:tc>
          <w:tcPr>
            <w:tcW w:w="948" w:type="dxa"/>
          </w:tcPr>
          <w:p w:rsidR="003C572C" w:rsidRDefault="003C572C" w:rsidP="00937E46">
            <w:r>
              <w:t>Julia</w:t>
            </w:r>
          </w:p>
        </w:tc>
        <w:tc>
          <w:tcPr>
            <w:tcW w:w="2092" w:type="dxa"/>
          </w:tcPr>
          <w:p w:rsidR="003C572C" w:rsidRDefault="003C572C" w:rsidP="00937E46">
            <w:r>
              <w:t>28/10/1978</w:t>
            </w:r>
          </w:p>
        </w:tc>
        <w:tc>
          <w:tcPr>
            <w:tcW w:w="1310" w:type="dxa"/>
            <w:shd w:val="clear" w:color="auto" w:fill="92D050"/>
          </w:tcPr>
          <w:p w:rsidR="003C572C" w:rsidRDefault="003C572C" w:rsidP="00937E46">
            <w:r>
              <w:t>Femenino</w:t>
            </w:r>
          </w:p>
        </w:tc>
        <w:tc>
          <w:tcPr>
            <w:tcW w:w="1701" w:type="dxa"/>
            <w:shd w:val="clear" w:color="auto" w:fill="92D050"/>
          </w:tcPr>
          <w:p w:rsidR="003C572C" w:rsidRDefault="003C572C" w:rsidP="00937E46">
            <w:r>
              <w:t>Pereira</w:t>
            </w:r>
          </w:p>
        </w:tc>
        <w:tc>
          <w:tcPr>
            <w:tcW w:w="895" w:type="dxa"/>
          </w:tcPr>
          <w:p w:rsidR="003C572C" w:rsidRDefault="003C572C" w:rsidP="00937E46">
            <w:r>
              <w:t>650000</w:t>
            </w:r>
          </w:p>
        </w:tc>
      </w:tr>
      <w:tr w:rsidR="003C572C" w:rsidTr="002C1985">
        <w:tc>
          <w:tcPr>
            <w:tcW w:w="1951" w:type="dxa"/>
          </w:tcPr>
          <w:p w:rsidR="003C572C" w:rsidRDefault="003C572C" w:rsidP="00937E46">
            <w:r>
              <w:t>940</w:t>
            </w:r>
          </w:p>
        </w:tc>
        <w:tc>
          <w:tcPr>
            <w:tcW w:w="948" w:type="dxa"/>
          </w:tcPr>
          <w:p w:rsidR="003C572C" w:rsidRDefault="003C572C" w:rsidP="00937E46">
            <w:r>
              <w:t>Ramon</w:t>
            </w:r>
          </w:p>
        </w:tc>
        <w:tc>
          <w:tcPr>
            <w:tcW w:w="2092" w:type="dxa"/>
          </w:tcPr>
          <w:p w:rsidR="003C572C" w:rsidRDefault="003C572C" w:rsidP="00937E46">
            <w:r>
              <w:t>30/11/1981</w:t>
            </w:r>
          </w:p>
        </w:tc>
        <w:tc>
          <w:tcPr>
            <w:tcW w:w="1310" w:type="dxa"/>
            <w:shd w:val="clear" w:color="auto" w:fill="92D050"/>
          </w:tcPr>
          <w:p w:rsidR="003C572C" w:rsidRDefault="003C572C" w:rsidP="00937E46">
            <w:r>
              <w:t>Masculino</w:t>
            </w:r>
          </w:p>
        </w:tc>
        <w:tc>
          <w:tcPr>
            <w:tcW w:w="1701" w:type="dxa"/>
            <w:shd w:val="clear" w:color="auto" w:fill="92D050"/>
          </w:tcPr>
          <w:p w:rsidR="003C572C" w:rsidRDefault="003C572C" w:rsidP="00937E46">
            <w:r>
              <w:t>Bogotá</w:t>
            </w:r>
          </w:p>
        </w:tc>
        <w:tc>
          <w:tcPr>
            <w:tcW w:w="895" w:type="dxa"/>
          </w:tcPr>
          <w:p w:rsidR="003C572C" w:rsidRDefault="003C572C" w:rsidP="00937E46">
            <w:r>
              <w:t>500000</w:t>
            </w:r>
          </w:p>
        </w:tc>
      </w:tr>
    </w:tbl>
    <w:p w:rsidR="004A06FD" w:rsidRDefault="004A06FD"/>
    <w:p w:rsidR="004A06FD" w:rsidRDefault="004A06FD"/>
    <w:p w:rsidR="004A06FD" w:rsidRDefault="00CF2054">
      <w:r>
        <w:t>En la tabla de arriba, se ve información de básica de un grupo de personas. Cada uno de los campos, describe su código de identificación, su nombre, fecha de nacimiento, sexo, ciudad y salario.</w:t>
      </w:r>
    </w:p>
    <w:p w:rsidR="00D962BB" w:rsidRDefault="00CF2054">
      <w:r>
        <w:t xml:space="preserve">Como se observa, los campos sexo y ciudad de la tabla, contienen información repetida; masculino, femenino, </w:t>
      </w:r>
      <w:r w:rsidR="002C1985">
        <w:t>así</w:t>
      </w:r>
      <w:r>
        <w:t xml:space="preserve"> como el nombre de las ciudades. Para evitar esta duplicidad de información, esta</w:t>
      </w:r>
      <w:r w:rsidR="004C11D9">
        <w:t>s</w:t>
      </w:r>
      <w:r>
        <w:t xml:space="preserve"> dos columnas </w:t>
      </w:r>
      <w:r w:rsidR="002C1985">
        <w:t xml:space="preserve">se </w:t>
      </w:r>
      <w:r>
        <w:t>abr</w:t>
      </w:r>
      <w:r w:rsidR="002C1985">
        <w:t>en</w:t>
      </w:r>
      <w:r>
        <w:t xml:space="preserve"> en tablas separadas.</w:t>
      </w:r>
      <w:r w:rsidR="000D60B4">
        <w:t xml:space="preserve"> </w:t>
      </w:r>
    </w:p>
    <w:p w:rsidR="00CF2054" w:rsidRDefault="00CF2054"/>
    <w:p w:rsidR="004C11D9" w:rsidRDefault="00CF2054">
      <w:r>
        <w:t>Sexo</w:t>
      </w:r>
      <w:r w:rsidR="004C11D9">
        <w:tab/>
      </w:r>
      <w:r w:rsidR="004C11D9">
        <w:tab/>
      </w:r>
      <w:r w:rsidR="004C11D9">
        <w:tab/>
      </w:r>
      <w:r w:rsidR="004C11D9">
        <w:tab/>
      </w:r>
      <w:r w:rsidR="004C11D9">
        <w:tab/>
        <w:t xml:space="preserve">Ciudades </w:t>
      </w:r>
    </w:p>
    <w:tbl>
      <w:tblPr>
        <w:tblStyle w:val="Tablaconcuadrcula"/>
        <w:tblW w:w="0" w:type="auto"/>
        <w:tblLook w:val="04A0"/>
      </w:tblPr>
      <w:tblGrid>
        <w:gridCol w:w="1101"/>
        <w:gridCol w:w="1371"/>
      </w:tblGrid>
      <w:tr w:rsidR="004C11D9" w:rsidTr="004C11D9">
        <w:tc>
          <w:tcPr>
            <w:tcW w:w="1101" w:type="dxa"/>
          </w:tcPr>
          <w:p w:rsidR="004C11D9" w:rsidRPr="004C11D9" w:rsidRDefault="004C11D9" w:rsidP="004A06FD">
            <w:pPr>
              <w:rPr>
                <w:b/>
              </w:rPr>
            </w:pPr>
            <w:r w:rsidRPr="004C11D9">
              <w:rPr>
                <w:b/>
              </w:rPr>
              <w:t>cIdSexo</w:t>
            </w:r>
          </w:p>
        </w:tc>
        <w:tc>
          <w:tcPr>
            <w:tcW w:w="1371" w:type="dxa"/>
          </w:tcPr>
          <w:p w:rsidR="004C11D9" w:rsidRPr="004C11D9" w:rsidRDefault="004C11D9" w:rsidP="004A06FD">
            <w:pPr>
              <w:rPr>
                <w:b/>
              </w:rPr>
            </w:pPr>
            <w:r w:rsidRPr="004C11D9">
              <w:rPr>
                <w:b/>
              </w:rPr>
              <w:t>cDescripcion</w:t>
            </w:r>
          </w:p>
        </w:tc>
      </w:tr>
      <w:tr w:rsidR="004C11D9" w:rsidTr="004C11D9">
        <w:tc>
          <w:tcPr>
            <w:tcW w:w="1101" w:type="dxa"/>
          </w:tcPr>
          <w:p w:rsidR="004C11D9" w:rsidRDefault="004C11D9" w:rsidP="004A06FD">
            <w:r>
              <w:t>MAS</w:t>
            </w:r>
          </w:p>
        </w:tc>
        <w:tc>
          <w:tcPr>
            <w:tcW w:w="1371" w:type="dxa"/>
          </w:tcPr>
          <w:p w:rsidR="004C11D9" w:rsidRDefault="004C11D9" w:rsidP="004A06FD">
            <w:r>
              <w:t>Masculino</w:t>
            </w:r>
          </w:p>
        </w:tc>
      </w:tr>
      <w:tr w:rsidR="004C11D9" w:rsidTr="004C11D9">
        <w:tc>
          <w:tcPr>
            <w:tcW w:w="1101" w:type="dxa"/>
          </w:tcPr>
          <w:p w:rsidR="004C11D9" w:rsidRDefault="004C11D9" w:rsidP="004A06FD">
            <w:r>
              <w:t>FEM</w:t>
            </w:r>
          </w:p>
        </w:tc>
        <w:tc>
          <w:tcPr>
            <w:tcW w:w="1371" w:type="dxa"/>
          </w:tcPr>
          <w:p w:rsidR="004C11D9" w:rsidRDefault="004C11D9" w:rsidP="004A06FD">
            <w:r>
              <w:t>Femenico</w:t>
            </w:r>
          </w:p>
        </w:tc>
      </w:tr>
    </w:tbl>
    <w:tbl>
      <w:tblPr>
        <w:tblStyle w:val="Tablaconcuadrcula"/>
        <w:tblpPr w:leftFromText="141" w:rightFromText="141" w:vertAnchor="text" w:horzAnchor="page" w:tblpX="4138" w:tblpY="-754"/>
        <w:tblW w:w="0" w:type="auto"/>
        <w:tblLook w:val="04A0"/>
      </w:tblPr>
      <w:tblGrid>
        <w:gridCol w:w="1119"/>
        <w:gridCol w:w="1371"/>
      </w:tblGrid>
      <w:tr w:rsidR="004C11D9" w:rsidTr="004C11D9">
        <w:tc>
          <w:tcPr>
            <w:tcW w:w="1101" w:type="dxa"/>
          </w:tcPr>
          <w:p w:rsidR="00415795" w:rsidRDefault="004C11D9">
            <w:pPr>
              <w:rPr>
                <w:b/>
              </w:rPr>
            </w:pPr>
            <w:r w:rsidRPr="004C11D9">
              <w:rPr>
                <w:b/>
              </w:rPr>
              <w:lastRenderedPageBreak/>
              <w:t>cId</w:t>
            </w:r>
            <w:r>
              <w:rPr>
                <w:b/>
              </w:rPr>
              <w:t>Ciudad</w:t>
            </w:r>
          </w:p>
        </w:tc>
        <w:tc>
          <w:tcPr>
            <w:tcW w:w="1371" w:type="dxa"/>
          </w:tcPr>
          <w:p w:rsidR="004C11D9" w:rsidRPr="004C11D9" w:rsidRDefault="004C11D9" w:rsidP="004C11D9">
            <w:pPr>
              <w:rPr>
                <w:b/>
              </w:rPr>
            </w:pPr>
            <w:r w:rsidRPr="004C11D9">
              <w:rPr>
                <w:b/>
              </w:rPr>
              <w:t>cDescripcion</w:t>
            </w:r>
          </w:p>
        </w:tc>
      </w:tr>
      <w:tr w:rsidR="004C11D9" w:rsidTr="004C11D9">
        <w:tc>
          <w:tcPr>
            <w:tcW w:w="1101" w:type="dxa"/>
          </w:tcPr>
          <w:p w:rsidR="004C11D9" w:rsidRDefault="004C11D9" w:rsidP="004C11D9">
            <w:r>
              <w:t>IBG</w:t>
            </w:r>
          </w:p>
        </w:tc>
        <w:tc>
          <w:tcPr>
            <w:tcW w:w="1371" w:type="dxa"/>
          </w:tcPr>
          <w:p w:rsidR="004C11D9" w:rsidRDefault="004C11D9" w:rsidP="004C11D9">
            <w:r>
              <w:t>Ibagué</w:t>
            </w:r>
          </w:p>
        </w:tc>
      </w:tr>
      <w:tr w:rsidR="004C11D9" w:rsidTr="004C11D9">
        <w:tc>
          <w:tcPr>
            <w:tcW w:w="1101" w:type="dxa"/>
          </w:tcPr>
          <w:p w:rsidR="004C11D9" w:rsidRDefault="004C11D9" w:rsidP="004C11D9">
            <w:r>
              <w:t>BOG</w:t>
            </w:r>
          </w:p>
        </w:tc>
        <w:tc>
          <w:tcPr>
            <w:tcW w:w="1371" w:type="dxa"/>
          </w:tcPr>
          <w:p w:rsidR="004C11D9" w:rsidRDefault="004C11D9" w:rsidP="004C11D9">
            <w:r>
              <w:t>Bogotá</w:t>
            </w:r>
          </w:p>
        </w:tc>
      </w:tr>
      <w:tr w:rsidR="004C11D9" w:rsidTr="004C11D9">
        <w:tc>
          <w:tcPr>
            <w:tcW w:w="1101" w:type="dxa"/>
          </w:tcPr>
          <w:p w:rsidR="004C11D9" w:rsidRDefault="004C11D9" w:rsidP="004C11D9">
            <w:r>
              <w:t>MED</w:t>
            </w:r>
          </w:p>
        </w:tc>
        <w:tc>
          <w:tcPr>
            <w:tcW w:w="1371" w:type="dxa"/>
          </w:tcPr>
          <w:p w:rsidR="004C11D9" w:rsidRDefault="004C11D9" w:rsidP="004C11D9">
            <w:r>
              <w:t>Medellín</w:t>
            </w:r>
          </w:p>
        </w:tc>
      </w:tr>
      <w:tr w:rsidR="004C11D9" w:rsidTr="004C11D9">
        <w:tc>
          <w:tcPr>
            <w:tcW w:w="1101" w:type="dxa"/>
          </w:tcPr>
          <w:p w:rsidR="004C11D9" w:rsidRDefault="004C11D9" w:rsidP="004C11D9">
            <w:r>
              <w:t>PER</w:t>
            </w:r>
          </w:p>
        </w:tc>
        <w:tc>
          <w:tcPr>
            <w:tcW w:w="1371" w:type="dxa"/>
          </w:tcPr>
          <w:p w:rsidR="004C11D9" w:rsidRDefault="004C11D9" w:rsidP="004C11D9">
            <w:r>
              <w:t>Pereira</w:t>
            </w:r>
          </w:p>
        </w:tc>
      </w:tr>
    </w:tbl>
    <w:p w:rsidR="00CF2054" w:rsidRDefault="00CF2054"/>
    <w:p w:rsidR="004C11D9" w:rsidRDefault="004C11D9"/>
    <w:p w:rsidR="004C11D9" w:rsidRDefault="004C11D9"/>
    <w:p w:rsidR="004C11D9" w:rsidRDefault="004C11D9"/>
    <w:p w:rsidR="004C11D9" w:rsidRDefault="004C11D9"/>
    <w:p w:rsidR="002C1985" w:rsidRDefault="000D60B4">
      <w:r>
        <w:t xml:space="preserve">Al abrir los campos repetidos en tablas, se crea un código, para identificar las respectivas descripciones. Estos códigos, </w:t>
      </w:r>
      <w:r w:rsidR="002C1985">
        <w:t xml:space="preserve">son las </w:t>
      </w:r>
      <w:r w:rsidR="00603156" w:rsidRPr="00603156">
        <w:rPr>
          <w:b/>
          <w:i/>
        </w:rPr>
        <w:t>claves principales o primarias</w:t>
      </w:r>
      <w:r w:rsidR="002C1985">
        <w:t xml:space="preserve"> de cada una de las tablas Sexo y ciudades. En la tabla de empleados, la clave principal es el número de identificación del empleado, ya que dos o </w:t>
      </w:r>
      <w:r>
        <w:t>más</w:t>
      </w:r>
      <w:r w:rsidR="002C1985">
        <w:t xml:space="preserve"> empleados no tienen el mismo número de ciudadanía.</w:t>
      </w:r>
    </w:p>
    <w:p w:rsidR="004C11D9" w:rsidRDefault="004C11D9"/>
    <w:tbl>
      <w:tblPr>
        <w:tblStyle w:val="Tablaconcuadrcula"/>
        <w:tblW w:w="0" w:type="auto"/>
        <w:tblLook w:val="04A0"/>
      </w:tblPr>
      <w:tblGrid>
        <w:gridCol w:w="1951"/>
        <w:gridCol w:w="948"/>
        <w:gridCol w:w="2092"/>
        <w:gridCol w:w="1310"/>
        <w:gridCol w:w="1701"/>
        <w:gridCol w:w="895"/>
      </w:tblGrid>
      <w:tr w:rsidR="00A63529" w:rsidTr="004E109E">
        <w:tc>
          <w:tcPr>
            <w:tcW w:w="1951" w:type="dxa"/>
          </w:tcPr>
          <w:p w:rsidR="00A63529" w:rsidRPr="002C1985" w:rsidRDefault="00A63529" w:rsidP="004E109E">
            <w:pPr>
              <w:rPr>
                <w:b/>
                <w:sz w:val="18"/>
                <w:szCs w:val="18"/>
              </w:rPr>
            </w:pPr>
            <w:r w:rsidRPr="002C1985">
              <w:rPr>
                <w:b/>
                <w:sz w:val="18"/>
                <w:szCs w:val="18"/>
              </w:rPr>
              <w:t>Numero identificación</w:t>
            </w:r>
          </w:p>
        </w:tc>
        <w:tc>
          <w:tcPr>
            <w:tcW w:w="948" w:type="dxa"/>
          </w:tcPr>
          <w:p w:rsidR="00A63529" w:rsidRPr="002C1985" w:rsidRDefault="00A63529" w:rsidP="004E109E">
            <w:pPr>
              <w:rPr>
                <w:b/>
                <w:sz w:val="18"/>
                <w:szCs w:val="18"/>
              </w:rPr>
            </w:pPr>
            <w:r w:rsidRPr="002C1985">
              <w:rPr>
                <w:b/>
                <w:sz w:val="18"/>
                <w:szCs w:val="18"/>
              </w:rPr>
              <w:t>Nombre</w:t>
            </w:r>
          </w:p>
        </w:tc>
        <w:tc>
          <w:tcPr>
            <w:tcW w:w="2092" w:type="dxa"/>
          </w:tcPr>
          <w:p w:rsidR="00A63529" w:rsidRPr="002C1985" w:rsidRDefault="00A63529" w:rsidP="004E109E">
            <w:pPr>
              <w:rPr>
                <w:b/>
                <w:sz w:val="18"/>
                <w:szCs w:val="18"/>
              </w:rPr>
            </w:pPr>
            <w:r w:rsidRPr="002C1985">
              <w:rPr>
                <w:b/>
                <w:sz w:val="18"/>
                <w:szCs w:val="18"/>
              </w:rPr>
              <w:t>Fecha nacimiento</w:t>
            </w:r>
          </w:p>
        </w:tc>
        <w:tc>
          <w:tcPr>
            <w:tcW w:w="1310" w:type="dxa"/>
            <w:shd w:val="clear" w:color="auto" w:fill="92D050"/>
          </w:tcPr>
          <w:p w:rsidR="00A63529" w:rsidRPr="002C1985" w:rsidRDefault="00A63529" w:rsidP="004E109E">
            <w:pPr>
              <w:rPr>
                <w:b/>
                <w:sz w:val="18"/>
                <w:szCs w:val="18"/>
              </w:rPr>
            </w:pPr>
            <w:r w:rsidRPr="002C1985">
              <w:rPr>
                <w:b/>
                <w:sz w:val="18"/>
                <w:szCs w:val="18"/>
              </w:rPr>
              <w:t>Sexo</w:t>
            </w:r>
          </w:p>
        </w:tc>
        <w:tc>
          <w:tcPr>
            <w:tcW w:w="1701" w:type="dxa"/>
            <w:shd w:val="clear" w:color="auto" w:fill="92D050"/>
          </w:tcPr>
          <w:p w:rsidR="00A63529" w:rsidRPr="002C1985" w:rsidRDefault="00A63529" w:rsidP="004E109E">
            <w:pPr>
              <w:rPr>
                <w:b/>
                <w:sz w:val="18"/>
                <w:szCs w:val="18"/>
              </w:rPr>
            </w:pPr>
            <w:r w:rsidRPr="002C1985">
              <w:rPr>
                <w:b/>
                <w:sz w:val="18"/>
                <w:szCs w:val="18"/>
              </w:rPr>
              <w:t>Ciudad</w:t>
            </w:r>
          </w:p>
        </w:tc>
        <w:tc>
          <w:tcPr>
            <w:tcW w:w="895" w:type="dxa"/>
          </w:tcPr>
          <w:p w:rsidR="00A63529" w:rsidRPr="002C1985" w:rsidRDefault="00A63529" w:rsidP="004E109E">
            <w:pPr>
              <w:rPr>
                <w:b/>
                <w:sz w:val="18"/>
                <w:szCs w:val="18"/>
              </w:rPr>
            </w:pPr>
            <w:r w:rsidRPr="002C1985">
              <w:rPr>
                <w:b/>
                <w:sz w:val="18"/>
                <w:szCs w:val="18"/>
              </w:rPr>
              <w:t>Salarios</w:t>
            </w:r>
          </w:p>
        </w:tc>
      </w:tr>
      <w:tr w:rsidR="00A63529" w:rsidTr="004E109E">
        <w:tc>
          <w:tcPr>
            <w:tcW w:w="1951" w:type="dxa"/>
          </w:tcPr>
          <w:p w:rsidR="00A63529" w:rsidRDefault="00A63529" w:rsidP="004E109E">
            <w:r>
              <w:t>934</w:t>
            </w:r>
          </w:p>
        </w:tc>
        <w:tc>
          <w:tcPr>
            <w:tcW w:w="948" w:type="dxa"/>
          </w:tcPr>
          <w:p w:rsidR="00A63529" w:rsidRDefault="00A63529" w:rsidP="004E109E">
            <w:r>
              <w:t>Juliana</w:t>
            </w:r>
          </w:p>
        </w:tc>
        <w:tc>
          <w:tcPr>
            <w:tcW w:w="2092" w:type="dxa"/>
          </w:tcPr>
          <w:p w:rsidR="00A63529" w:rsidRDefault="00A63529" w:rsidP="004E109E">
            <w:r>
              <w:t>03/11/1982</w:t>
            </w:r>
          </w:p>
        </w:tc>
        <w:tc>
          <w:tcPr>
            <w:tcW w:w="1310" w:type="dxa"/>
            <w:shd w:val="clear" w:color="auto" w:fill="92D050"/>
          </w:tcPr>
          <w:p w:rsidR="00A63529" w:rsidRDefault="00A63529" w:rsidP="004E109E">
            <w:r>
              <w:t>FEM</w:t>
            </w:r>
          </w:p>
        </w:tc>
        <w:tc>
          <w:tcPr>
            <w:tcW w:w="1701" w:type="dxa"/>
            <w:shd w:val="clear" w:color="auto" w:fill="92D050"/>
          </w:tcPr>
          <w:p w:rsidR="00A63529" w:rsidRDefault="00A63529" w:rsidP="004E109E">
            <w:r>
              <w:t>IBA</w:t>
            </w:r>
          </w:p>
        </w:tc>
        <w:tc>
          <w:tcPr>
            <w:tcW w:w="895" w:type="dxa"/>
          </w:tcPr>
          <w:p w:rsidR="00A63529" w:rsidRDefault="00A63529" w:rsidP="004E109E">
            <w:r>
              <w:t>850000</w:t>
            </w:r>
          </w:p>
        </w:tc>
      </w:tr>
      <w:tr w:rsidR="00A63529" w:rsidTr="004E109E">
        <w:tc>
          <w:tcPr>
            <w:tcW w:w="1951" w:type="dxa"/>
          </w:tcPr>
          <w:p w:rsidR="00A63529" w:rsidRDefault="00A63529" w:rsidP="004E109E">
            <w:r>
              <w:t>935</w:t>
            </w:r>
          </w:p>
        </w:tc>
        <w:tc>
          <w:tcPr>
            <w:tcW w:w="948" w:type="dxa"/>
          </w:tcPr>
          <w:p w:rsidR="00A63529" w:rsidRDefault="00A63529" w:rsidP="004E109E">
            <w:r>
              <w:t>Andres</w:t>
            </w:r>
          </w:p>
        </w:tc>
        <w:tc>
          <w:tcPr>
            <w:tcW w:w="2092" w:type="dxa"/>
          </w:tcPr>
          <w:p w:rsidR="00A63529" w:rsidRDefault="00A63529" w:rsidP="004E109E">
            <w:r>
              <w:t>15/01/1972</w:t>
            </w:r>
          </w:p>
        </w:tc>
        <w:tc>
          <w:tcPr>
            <w:tcW w:w="1310" w:type="dxa"/>
            <w:shd w:val="clear" w:color="auto" w:fill="92D050"/>
          </w:tcPr>
          <w:p w:rsidR="00A63529" w:rsidRDefault="00A63529" w:rsidP="004E109E">
            <w:r>
              <w:t>MAS</w:t>
            </w:r>
          </w:p>
        </w:tc>
        <w:tc>
          <w:tcPr>
            <w:tcW w:w="1701" w:type="dxa"/>
            <w:shd w:val="clear" w:color="auto" w:fill="92D050"/>
          </w:tcPr>
          <w:p w:rsidR="00A63529" w:rsidRDefault="00A63529" w:rsidP="004E109E">
            <w:r>
              <w:t>IBA</w:t>
            </w:r>
          </w:p>
        </w:tc>
        <w:tc>
          <w:tcPr>
            <w:tcW w:w="895" w:type="dxa"/>
          </w:tcPr>
          <w:p w:rsidR="00A63529" w:rsidRDefault="00A63529" w:rsidP="004E109E">
            <w:r>
              <w:t>550000</w:t>
            </w:r>
          </w:p>
        </w:tc>
      </w:tr>
      <w:tr w:rsidR="00A63529" w:rsidTr="004E109E">
        <w:tc>
          <w:tcPr>
            <w:tcW w:w="1951" w:type="dxa"/>
          </w:tcPr>
          <w:p w:rsidR="00A63529" w:rsidRDefault="00A63529" w:rsidP="004E109E">
            <w:r>
              <w:t>936</w:t>
            </w:r>
          </w:p>
        </w:tc>
        <w:tc>
          <w:tcPr>
            <w:tcW w:w="948" w:type="dxa"/>
          </w:tcPr>
          <w:p w:rsidR="00A63529" w:rsidRDefault="00A63529" w:rsidP="004E109E">
            <w:r>
              <w:t>Carlos</w:t>
            </w:r>
          </w:p>
        </w:tc>
        <w:tc>
          <w:tcPr>
            <w:tcW w:w="2092" w:type="dxa"/>
          </w:tcPr>
          <w:p w:rsidR="00A63529" w:rsidRDefault="00A63529" w:rsidP="004E109E">
            <w:r>
              <w:t>23/06/1980</w:t>
            </w:r>
          </w:p>
        </w:tc>
        <w:tc>
          <w:tcPr>
            <w:tcW w:w="1310" w:type="dxa"/>
            <w:shd w:val="clear" w:color="auto" w:fill="92D050"/>
          </w:tcPr>
          <w:p w:rsidR="00A63529" w:rsidRDefault="00A63529" w:rsidP="004E109E">
            <w:r>
              <w:t>MAS</w:t>
            </w:r>
          </w:p>
        </w:tc>
        <w:tc>
          <w:tcPr>
            <w:tcW w:w="1701" w:type="dxa"/>
            <w:shd w:val="clear" w:color="auto" w:fill="92D050"/>
          </w:tcPr>
          <w:p w:rsidR="00A63529" w:rsidRDefault="00A63529" w:rsidP="004E109E">
            <w:r>
              <w:t>BOG</w:t>
            </w:r>
          </w:p>
        </w:tc>
        <w:tc>
          <w:tcPr>
            <w:tcW w:w="895" w:type="dxa"/>
          </w:tcPr>
          <w:p w:rsidR="00A63529" w:rsidRDefault="00A63529" w:rsidP="004E109E">
            <w:r>
              <w:t>850000</w:t>
            </w:r>
          </w:p>
        </w:tc>
      </w:tr>
      <w:tr w:rsidR="00A63529" w:rsidTr="004E109E">
        <w:tc>
          <w:tcPr>
            <w:tcW w:w="1951" w:type="dxa"/>
          </w:tcPr>
          <w:p w:rsidR="00A63529" w:rsidRDefault="00A63529" w:rsidP="004E109E">
            <w:r>
              <w:t>937</w:t>
            </w:r>
          </w:p>
        </w:tc>
        <w:tc>
          <w:tcPr>
            <w:tcW w:w="948" w:type="dxa"/>
          </w:tcPr>
          <w:p w:rsidR="00A63529" w:rsidRDefault="00A63529" w:rsidP="004E109E">
            <w:r>
              <w:t>Maria</w:t>
            </w:r>
          </w:p>
        </w:tc>
        <w:tc>
          <w:tcPr>
            <w:tcW w:w="2092" w:type="dxa"/>
          </w:tcPr>
          <w:p w:rsidR="00A63529" w:rsidRDefault="00A63529" w:rsidP="004E109E">
            <w:r>
              <w:t>01/03/1969</w:t>
            </w:r>
          </w:p>
        </w:tc>
        <w:tc>
          <w:tcPr>
            <w:tcW w:w="1310" w:type="dxa"/>
            <w:shd w:val="clear" w:color="auto" w:fill="92D050"/>
          </w:tcPr>
          <w:p w:rsidR="00A63529" w:rsidRDefault="00A63529" w:rsidP="004E109E">
            <w:r>
              <w:t>FEM</w:t>
            </w:r>
          </w:p>
        </w:tc>
        <w:tc>
          <w:tcPr>
            <w:tcW w:w="1701" w:type="dxa"/>
            <w:shd w:val="clear" w:color="auto" w:fill="92D050"/>
          </w:tcPr>
          <w:p w:rsidR="00A63529" w:rsidRDefault="00A63529" w:rsidP="004E109E">
            <w:r>
              <w:t>PER</w:t>
            </w:r>
          </w:p>
        </w:tc>
        <w:tc>
          <w:tcPr>
            <w:tcW w:w="895" w:type="dxa"/>
          </w:tcPr>
          <w:p w:rsidR="00A63529" w:rsidRDefault="00A63529" w:rsidP="004E109E">
            <w:r>
              <w:t>650000</w:t>
            </w:r>
          </w:p>
        </w:tc>
      </w:tr>
      <w:tr w:rsidR="00A63529" w:rsidTr="004E109E">
        <w:tc>
          <w:tcPr>
            <w:tcW w:w="1951" w:type="dxa"/>
          </w:tcPr>
          <w:p w:rsidR="00A63529" w:rsidRDefault="00A63529" w:rsidP="004E109E">
            <w:r>
              <w:t>938</w:t>
            </w:r>
          </w:p>
        </w:tc>
        <w:tc>
          <w:tcPr>
            <w:tcW w:w="948" w:type="dxa"/>
          </w:tcPr>
          <w:p w:rsidR="00A63529" w:rsidRDefault="00A63529" w:rsidP="004E109E">
            <w:r>
              <w:t>Rene</w:t>
            </w:r>
          </w:p>
        </w:tc>
        <w:tc>
          <w:tcPr>
            <w:tcW w:w="2092" w:type="dxa"/>
          </w:tcPr>
          <w:p w:rsidR="00A63529" w:rsidRDefault="00A63529" w:rsidP="004E109E">
            <w:r>
              <w:t>10/09/1983</w:t>
            </w:r>
          </w:p>
        </w:tc>
        <w:tc>
          <w:tcPr>
            <w:tcW w:w="1310" w:type="dxa"/>
            <w:shd w:val="clear" w:color="auto" w:fill="92D050"/>
          </w:tcPr>
          <w:p w:rsidR="00A63529" w:rsidRDefault="00A63529" w:rsidP="004E109E">
            <w:r>
              <w:t>MAS</w:t>
            </w:r>
          </w:p>
        </w:tc>
        <w:tc>
          <w:tcPr>
            <w:tcW w:w="1701" w:type="dxa"/>
            <w:shd w:val="clear" w:color="auto" w:fill="92D050"/>
          </w:tcPr>
          <w:p w:rsidR="00A63529" w:rsidRDefault="00A63529" w:rsidP="004E109E">
            <w:r>
              <w:t>MED</w:t>
            </w:r>
          </w:p>
        </w:tc>
        <w:tc>
          <w:tcPr>
            <w:tcW w:w="895" w:type="dxa"/>
          </w:tcPr>
          <w:p w:rsidR="00A63529" w:rsidRDefault="00A63529" w:rsidP="004E109E">
            <w:r>
              <w:t>750000</w:t>
            </w:r>
          </w:p>
        </w:tc>
      </w:tr>
      <w:tr w:rsidR="00A63529" w:rsidTr="004E109E">
        <w:tc>
          <w:tcPr>
            <w:tcW w:w="1951" w:type="dxa"/>
          </w:tcPr>
          <w:p w:rsidR="00A63529" w:rsidRDefault="00A63529" w:rsidP="004E109E">
            <w:r>
              <w:t>939</w:t>
            </w:r>
          </w:p>
        </w:tc>
        <w:tc>
          <w:tcPr>
            <w:tcW w:w="948" w:type="dxa"/>
          </w:tcPr>
          <w:p w:rsidR="00A63529" w:rsidRDefault="00A63529" w:rsidP="004E109E">
            <w:r>
              <w:t>Julia</w:t>
            </w:r>
          </w:p>
        </w:tc>
        <w:tc>
          <w:tcPr>
            <w:tcW w:w="2092" w:type="dxa"/>
          </w:tcPr>
          <w:p w:rsidR="00A63529" w:rsidRDefault="00A63529" w:rsidP="004E109E">
            <w:r>
              <w:t>28/10/1978</w:t>
            </w:r>
          </w:p>
        </w:tc>
        <w:tc>
          <w:tcPr>
            <w:tcW w:w="1310" w:type="dxa"/>
            <w:shd w:val="clear" w:color="auto" w:fill="92D050"/>
          </w:tcPr>
          <w:p w:rsidR="00A63529" w:rsidRDefault="00A63529" w:rsidP="004E109E">
            <w:r>
              <w:t>FEM</w:t>
            </w:r>
          </w:p>
        </w:tc>
        <w:tc>
          <w:tcPr>
            <w:tcW w:w="1701" w:type="dxa"/>
            <w:shd w:val="clear" w:color="auto" w:fill="92D050"/>
          </w:tcPr>
          <w:p w:rsidR="00A63529" w:rsidRDefault="00A63529" w:rsidP="004E109E">
            <w:r>
              <w:t>PER</w:t>
            </w:r>
          </w:p>
        </w:tc>
        <w:tc>
          <w:tcPr>
            <w:tcW w:w="895" w:type="dxa"/>
          </w:tcPr>
          <w:p w:rsidR="00A63529" w:rsidRDefault="00A63529" w:rsidP="004E109E">
            <w:r>
              <w:t>650000</w:t>
            </w:r>
          </w:p>
        </w:tc>
      </w:tr>
      <w:tr w:rsidR="00A63529" w:rsidTr="004E109E">
        <w:tc>
          <w:tcPr>
            <w:tcW w:w="1951" w:type="dxa"/>
          </w:tcPr>
          <w:p w:rsidR="00A63529" w:rsidRDefault="00A63529" w:rsidP="004E109E">
            <w:r>
              <w:t>940</w:t>
            </w:r>
          </w:p>
        </w:tc>
        <w:tc>
          <w:tcPr>
            <w:tcW w:w="948" w:type="dxa"/>
          </w:tcPr>
          <w:p w:rsidR="00A63529" w:rsidRDefault="00A63529" w:rsidP="004E109E">
            <w:r>
              <w:t>Ramon</w:t>
            </w:r>
          </w:p>
        </w:tc>
        <w:tc>
          <w:tcPr>
            <w:tcW w:w="2092" w:type="dxa"/>
          </w:tcPr>
          <w:p w:rsidR="00A63529" w:rsidRDefault="00A63529" w:rsidP="004E109E">
            <w:r>
              <w:t>30/11/1981</w:t>
            </w:r>
          </w:p>
        </w:tc>
        <w:tc>
          <w:tcPr>
            <w:tcW w:w="1310" w:type="dxa"/>
            <w:shd w:val="clear" w:color="auto" w:fill="92D050"/>
          </w:tcPr>
          <w:p w:rsidR="00A63529" w:rsidRDefault="00A63529" w:rsidP="004E109E">
            <w:r>
              <w:t>MAS</w:t>
            </w:r>
          </w:p>
        </w:tc>
        <w:tc>
          <w:tcPr>
            <w:tcW w:w="1701" w:type="dxa"/>
            <w:shd w:val="clear" w:color="auto" w:fill="92D050"/>
          </w:tcPr>
          <w:p w:rsidR="00A63529" w:rsidRDefault="00A63529" w:rsidP="004E109E">
            <w:r>
              <w:t>BOG</w:t>
            </w:r>
          </w:p>
        </w:tc>
        <w:tc>
          <w:tcPr>
            <w:tcW w:w="895" w:type="dxa"/>
          </w:tcPr>
          <w:p w:rsidR="00A63529" w:rsidRDefault="00A63529" w:rsidP="004E109E">
            <w:r>
              <w:t>500000</w:t>
            </w:r>
          </w:p>
        </w:tc>
      </w:tr>
    </w:tbl>
    <w:p w:rsidR="00A63529" w:rsidRDefault="00A63529"/>
    <w:p w:rsidR="00A63529" w:rsidRDefault="00A63529">
      <w:r>
        <w:t xml:space="preserve">De esta forma, los campos sexo y ciudad de la tabla empleados, tienen los códigos que identifican cada descripción, estos campos son llamados </w:t>
      </w:r>
      <w:r w:rsidR="00603156" w:rsidRPr="00603156">
        <w:rPr>
          <w:b/>
          <w:i/>
        </w:rPr>
        <w:t>clave foráneas</w:t>
      </w:r>
      <w:r>
        <w:t>.</w:t>
      </w:r>
    </w:p>
    <w:p w:rsidR="004C11D9" w:rsidRDefault="004C11D9"/>
    <w:p w:rsidR="00603156" w:rsidRDefault="00C452C1" w:rsidP="00603156">
      <w:pPr>
        <w:pStyle w:val="Ttulo2"/>
      </w:pPr>
      <w:r>
        <w:t>Modelo entidad – relacion</w:t>
      </w:r>
    </w:p>
    <w:p w:rsidR="00C452C1" w:rsidRDefault="00603156" w:rsidP="00C452C1">
      <w:pPr>
        <w:pStyle w:val="NormalWeb"/>
        <w:rPr>
          <w:rFonts w:asciiTheme="minorHAnsi" w:hAnsiTheme="minorHAnsi"/>
          <w:sz w:val="22"/>
          <w:szCs w:val="22"/>
          <w:lang w:val="es-ES"/>
        </w:rPr>
      </w:pPr>
      <w:r w:rsidRPr="00603156">
        <w:rPr>
          <w:rFonts w:asciiTheme="minorHAnsi" w:hAnsiTheme="minorHAnsi"/>
          <w:sz w:val="22"/>
          <w:szCs w:val="22"/>
          <w:lang w:val="es-ES"/>
        </w:rPr>
        <w:t xml:space="preserve">Un </w:t>
      </w:r>
      <w:r w:rsidRPr="00603156">
        <w:rPr>
          <w:rFonts w:asciiTheme="minorHAnsi" w:hAnsiTheme="minorHAnsi"/>
          <w:b/>
          <w:bCs/>
          <w:sz w:val="22"/>
          <w:szCs w:val="22"/>
          <w:lang w:val="es-ES"/>
        </w:rPr>
        <w:t>diagrama o modelo entidad-relación</w:t>
      </w:r>
      <w:r w:rsidRPr="00603156">
        <w:rPr>
          <w:rFonts w:asciiTheme="minorHAnsi" w:hAnsiTheme="minorHAnsi"/>
          <w:sz w:val="22"/>
          <w:szCs w:val="22"/>
          <w:lang w:val="es-ES"/>
        </w:rPr>
        <w:t xml:space="preserve"> (a veces denominado por su siglas, </w:t>
      </w:r>
      <w:r w:rsidRPr="00603156">
        <w:rPr>
          <w:rFonts w:asciiTheme="minorHAnsi" w:hAnsiTheme="minorHAnsi"/>
          <w:i/>
          <w:iCs/>
          <w:sz w:val="22"/>
          <w:szCs w:val="22"/>
          <w:lang w:val="es-ES"/>
        </w:rPr>
        <w:t>E-R</w:t>
      </w:r>
      <w:r w:rsidRPr="00603156">
        <w:rPr>
          <w:rFonts w:asciiTheme="minorHAnsi" w:hAnsiTheme="minorHAnsi"/>
          <w:sz w:val="22"/>
          <w:szCs w:val="22"/>
          <w:lang w:val="es-ES"/>
        </w:rPr>
        <w:t xml:space="preserve"> "Entity relationship", o, "DER" Diagrama de Entidad Relación) es una herramienta para el </w:t>
      </w:r>
      <w:hyperlink r:id="rId15" w:tooltip="Modelo de datos" w:history="1">
        <w:r w:rsidRPr="00603156">
          <w:rPr>
            <w:rStyle w:val="Hipervnculo"/>
            <w:sz w:val="22"/>
            <w:szCs w:val="22"/>
            <w:lang w:val="es-ES"/>
          </w:rPr>
          <w:t>modelado de datos</w:t>
        </w:r>
      </w:hyperlink>
      <w:r w:rsidRPr="00603156">
        <w:rPr>
          <w:rFonts w:asciiTheme="minorHAnsi" w:hAnsiTheme="minorHAnsi"/>
          <w:sz w:val="22"/>
          <w:szCs w:val="22"/>
          <w:lang w:val="es-ES"/>
        </w:rPr>
        <w:t xml:space="preserve"> de un </w:t>
      </w:r>
      <w:hyperlink r:id="rId16" w:tooltip="Sistema de información" w:history="1">
        <w:r w:rsidRPr="00603156">
          <w:rPr>
            <w:rStyle w:val="Hipervnculo"/>
            <w:sz w:val="22"/>
            <w:szCs w:val="22"/>
            <w:lang w:val="es-ES"/>
          </w:rPr>
          <w:t>sistema de información</w:t>
        </w:r>
      </w:hyperlink>
      <w:r w:rsidRPr="00603156">
        <w:rPr>
          <w:rFonts w:asciiTheme="minorHAnsi" w:hAnsiTheme="minorHAnsi"/>
          <w:sz w:val="22"/>
          <w:szCs w:val="22"/>
          <w:lang w:val="es-ES"/>
        </w:rPr>
        <w:t>. Estos modelos expresan entidades relevantes para un sistema de información, su inter-relaciones y propiedades.</w:t>
      </w:r>
    </w:p>
    <w:p w:rsidR="002A2582" w:rsidRDefault="002A2582" w:rsidP="00C452C1">
      <w:pPr>
        <w:pStyle w:val="NormalWeb"/>
        <w:rPr>
          <w:rFonts w:asciiTheme="minorHAnsi" w:hAnsiTheme="minorHAnsi"/>
          <w:sz w:val="22"/>
          <w:szCs w:val="22"/>
          <w:lang w:val="es-ES"/>
        </w:rPr>
      </w:pPr>
      <w:r>
        <w:rPr>
          <w:rFonts w:asciiTheme="minorHAnsi" w:hAnsiTheme="minorHAnsi"/>
          <w:sz w:val="22"/>
          <w:szCs w:val="22"/>
          <w:lang w:val="es-ES"/>
        </w:rPr>
        <w:t xml:space="preserve">Al igual que en una construcción, este modelo es el plano, la estructura que tendrá la base de datos. Este modelo es indispensable para evitar inconsistencias. Esta parte es la </w:t>
      </w:r>
      <w:r w:rsidR="002C1985">
        <w:rPr>
          <w:rFonts w:asciiTheme="minorHAnsi" w:hAnsiTheme="minorHAnsi"/>
          <w:sz w:val="22"/>
          <w:szCs w:val="22"/>
          <w:lang w:val="es-ES"/>
        </w:rPr>
        <w:t>más</w:t>
      </w:r>
      <w:r>
        <w:rPr>
          <w:rFonts w:asciiTheme="minorHAnsi" w:hAnsiTheme="minorHAnsi"/>
          <w:sz w:val="22"/>
          <w:szCs w:val="22"/>
          <w:lang w:val="es-ES"/>
        </w:rPr>
        <w:t xml:space="preserve"> importante en un proceso de creación de un sistema de información.</w:t>
      </w:r>
    </w:p>
    <w:p w:rsidR="00603156" w:rsidRDefault="0048768D" w:rsidP="00603156">
      <w:pPr>
        <w:pStyle w:val="Ttulo2"/>
      </w:pPr>
      <w:r>
        <w:t>integridad referencial</w:t>
      </w:r>
    </w:p>
    <w:p w:rsidR="0048768D" w:rsidRDefault="00603156" w:rsidP="0048768D">
      <w:pPr>
        <w:pStyle w:val="NormalWeb"/>
        <w:rPr>
          <w:rFonts w:asciiTheme="minorHAnsi" w:hAnsiTheme="minorHAnsi"/>
          <w:sz w:val="22"/>
          <w:szCs w:val="22"/>
          <w:lang w:val="es-ES"/>
        </w:rPr>
      </w:pPr>
      <w:r w:rsidRPr="00603156">
        <w:rPr>
          <w:rFonts w:asciiTheme="minorHAnsi" w:hAnsiTheme="minorHAnsi"/>
          <w:sz w:val="22"/>
          <w:szCs w:val="22"/>
          <w:lang w:val="es-ES"/>
        </w:rPr>
        <w:t xml:space="preserve">La integridad referencial es una propiedad deseable en las </w:t>
      </w:r>
      <w:hyperlink r:id="rId17" w:tooltip="Base de datos" w:history="1">
        <w:r w:rsidRPr="00603156">
          <w:rPr>
            <w:rStyle w:val="Hipervnculo"/>
            <w:sz w:val="22"/>
            <w:szCs w:val="22"/>
            <w:lang w:val="es-ES"/>
          </w:rPr>
          <w:t>bases de datos</w:t>
        </w:r>
      </w:hyperlink>
      <w:r w:rsidRPr="00603156">
        <w:rPr>
          <w:rFonts w:asciiTheme="minorHAnsi" w:hAnsiTheme="minorHAnsi"/>
          <w:sz w:val="22"/>
          <w:szCs w:val="22"/>
          <w:lang w:val="es-ES"/>
        </w:rPr>
        <w:t xml:space="preserve">. Gracias a la integridad referencial se garantiza que una fila o </w:t>
      </w:r>
      <w:hyperlink r:id="rId18" w:tooltip="Registro (base de datos)" w:history="1">
        <w:r w:rsidRPr="00603156">
          <w:rPr>
            <w:rStyle w:val="Hipervnculo"/>
            <w:sz w:val="22"/>
            <w:szCs w:val="22"/>
            <w:lang w:val="es-ES"/>
          </w:rPr>
          <w:t>registro</w:t>
        </w:r>
      </w:hyperlink>
      <w:r w:rsidR="00775EA1">
        <w:rPr>
          <w:rFonts w:asciiTheme="minorHAnsi" w:hAnsiTheme="minorHAnsi"/>
          <w:sz w:val="22"/>
          <w:szCs w:val="22"/>
          <w:lang w:val="es-ES"/>
        </w:rPr>
        <w:t xml:space="preserve"> siempre se relaciona con otr</w:t>
      </w:r>
      <w:r w:rsidR="00B60891">
        <w:rPr>
          <w:rFonts w:asciiTheme="minorHAnsi" w:hAnsiTheme="minorHAnsi"/>
          <w:sz w:val="22"/>
          <w:szCs w:val="22"/>
          <w:lang w:val="es-ES"/>
        </w:rPr>
        <w:t>o</w:t>
      </w:r>
      <w:r w:rsidRPr="00603156">
        <w:rPr>
          <w:rFonts w:asciiTheme="minorHAnsi" w:hAnsiTheme="minorHAnsi"/>
          <w:sz w:val="22"/>
          <w:szCs w:val="22"/>
          <w:lang w:val="es-ES"/>
        </w:rPr>
        <w:t xml:space="preserve"> </w:t>
      </w:r>
      <w:r w:rsidR="00B60891">
        <w:rPr>
          <w:rFonts w:asciiTheme="minorHAnsi" w:hAnsiTheme="minorHAnsi"/>
          <w:sz w:val="22"/>
          <w:szCs w:val="22"/>
          <w:lang w:val="es-ES"/>
        </w:rPr>
        <w:t xml:space="preserve">registro </w:t>
      </w:r>
      <w:r w:rsidR="00775EA1">
        <w:rPr>
          <w:rFonts w:asciiTheme="minorHAnsi" w:hAnsiTheme="minorHAnsi"/>
          <w:sz w:val="22"/>
          <w:szCs w:val="22"/>
          <w:lang w:val="es-ES"/>
        </w:rPr>
        <w:t>válid</w:t>
      </w:r>
      <w:r w:rsidR="00B60891">
        <w:rPr>
          <w:rFonts w:asciiTheme="minorHAnsi" w:hAnsiTheme="minorHAnsi"/>
          <w:sz w:val="22"/>
          <w:szCs w:val="22"/>
          <w:lang w:val="es-ES"/>
        </w:rPr>
        <w:t>o</w:t>
      </w:r>
      <w:r w:rsidRPr="00603156">
        <w:rPr>
          <w:rFonts w:asciiTheme="minorHAnsi" w:hAnsiTheme="minorHAnsi"/>
          <w:sz w:val="22"/>
          <w:szCs w:val="22"/>
          <w:lang w:val="es-ES"/>
        </w:rPr>
        <w:t>, es decir, que existen en la base de datos. Implica que en todo momento dichos datos sean correctos, sin repeticiones innecesarias, datos perdidos y relaciones mal resueltas.</w:t>
      </w:r>
    </w:p>
    <w:p w:rsidR="007673D7" w:rsidRDefault="007673D7" w:rsidP="0048768D">
      <w:pPr>
        <w:pStyle w:val="NormalWeb"/>
        <w:rPr>
          <w:rFonts w:asciiTheme="minorHAnsi" w:hAnsiTheme="minorHAnsi"/>
          <w:sz w:val="22"/>
          <w:szCs w:val="22"/>
          <w:lang w:val="es-ES"/>
        </w:rPr>
      </w:pPr>
      <w:r>
        <w:rPr>
          <w:rFonts w:asciiTheme="minorHAnsi" w:hAnsiTheme="minorHAnsi"/>
          <w:sz w:val="22"/>
          <w:szCs w:val="22"/>
          <w:lang w:val="es-ES"/>
        </w:rPr>
        <w:t xml:space="preserve">Ejemplo. </w:t>
      </w:r>
    </w:p>
    <w:p w:rsidR="007673D7" w:rsidRPr="0048768D" w:rsidRDefault="007673D7" w:rsidP="0048768D">
      <w:pPr>
        <w:pStyle w:val="NormalWeb"/>
        <w:rPr>
          <w:rFonts w:asciiTheme="minorHAnsi" w:hAnsiTheme="minorHAnsi"/>
          <w:sz w:val="22"/>
          <w:szCs w:val="22"/>
          <w:lang w:val="es-ES"/>
        </w:rPr>
      </w:pPr>
      <w:r>
        <w:rPr>
          <w:rFonts w:asciiTheme="minorHAnsi" w:hAnsiTheme="minorHAnsi"/>
          <w:sz w:val="22"/>
          <w:szCs w:val="22"/>
          <w:lang w:val="es-ES"/>
        </w:rPr>
        <w:t xml:space="preserve">Al crear la relación entre las tablas </w:t>
      </w:r>
      <w:r w:rsidR="00B60891">
        <w:rPr>
          <w:rFonts w:asciiTheme="minorHAnsi" w:hAnsiTheme="minorHAnsi"/>
          <w:sz w:val="22"/>
          <w:szCs w:val="22"/>
          <w:lang w:val="es-ES"/>
        </w:rPr>
        <w:t xml:space="preserve">M_Personas </w:t>
      </w:r>
      <w:r>
        <w:rPr>
          <w:rFonts w:asciiTheme="minorHAnsi" w:hAnsiTheme="minorHAnsi"/>
          <w:sz w:val="22"/>
          <w:szCs w:val="22"/>
          <w:lang w:val="es-ES"/>
        </w:rPr>
        <w:t>y M_</w:t>
      </w:r>
      <w:r w:rsidR="00B60891">
        <w:rPr>
          <w:rFonts w:asciiTheme="minorHAnsi" w:hAnsiTheme="minorHAnsi"/>
          <w:sz w:val="22"/>
          <w:szCs w:val="22"/>
          <w:lang w:val="es-ES"/>
        </w:rPr>
        <w:t>Vendedores</w:t>
      </w:r>
      <w:r>
        <w:rPr>
          <w:rFonts w:asciiTheme="minorHAnsi" w:hAnsiTheme="minorHAnsi"/>
          <w:sz w:val="22"/>
          <w:szCs w:val="22"/>
          <w:lang w:val="es-ES"/>
        </w:rPr>
        <w:t>, por medio de</w:t>
      </w:r>
      <w:r w:rsidR="00B60891">
        <w:rPr>
          <w:rFonts w:asciiTheme="minorHAnsi" w:hAnsiTheme="minorHAnsi"/>
          <w:sz w:val="22"/>
          <w:szCs w:val="22"/>
          <w:lang w:val="es-ES"/>
        </w:rPr>
        <w:t xml:space="preserve"> </w:t>
      </w:r>
      <w:r>
        <w:rPr>
          <w:rFonts w:asciiTheme="minorHAnsi" w:hAnsiTheme="minorHAnsi"/>
          <w:sz w:val="22"/>
          <w:szCs w:val="22"/>
          <w:lang w:val="es-ES"/>
        </w:rPr>
        <w:t>l</w:t>
      </w:r>
      <w:r w:rsidR="00B60891">
        <w:rPr>
          <w:rFonts w:asciiTheme="minorHAnsi" w:hAnsiTheme="minorHAnsi"/>
          <w:sz w:val="22"/>
          <w:szCs w:val="22"/>
          <w:lang w:val="es-ES"/>
        </w:rPr>
        <w:t>os</w:t>
      </w:r>
      <w:r>
        <w:rPr>
          <w:rFonts w:asciiTheme="minorHAnsi" w:hAnsiTheme="minorHAnsi"/>
          <w:sz w:val="22"/>
          <w:szCs w:val="22"/>
          <w:lang w:val="es-ES"/>
        </w:rPr>
        <w:t xml:space="preserve"> campo</w:t>
      </w:r>
      <w:r w:rsidR="00B60891">
        <w:rPr>
          <w:rFonts w:asciiTheme="minorHAnsi" w:hAnsiTheme="minorHAnsi"/>
          <w:sz w:val="22"/>
          <w:szCs w:val="22"/>
          <w:lang w:val="es-ES"/>
        </w:rPr>
        <w:t>s</w:t>
      </w:r>
      <w:r>
        <w:rPr>
          <w:rFonts w:asciiTheme="minorHAnsi" w:hAnsiTheme="minorHAnsi"/>
          <w:sz w:val="22"/>
          <w:szCs w:val="22"/>
          <w:lang w:val="es-ES"/>
        </w:rPr>
        <w:t xml:space="preserve"> </w:t>
      </w:r>
      <w:r w:rsidR="00B60891">
        <w:rPr>
          <w:rFonts w:asciiTheme="minorHAnsi" w:hAnsiTheme="minorHAnsi"/>
          <w:sz w:val="22"/>
          <w:szCs w:val="22"/>
          <w:lang w:val="es-ES"/>
        </w:rPr>
        <w:t>cNumIdPersona y cNumIdVendedor</w:t>
      </w:r>
      <w:r>
        <w:rPr>
          <w:rFonts w:asciiTheme="minorHAnsi" w:hAnsiTheme="minorHAnsi"/>
          <w:sz w:val="22"/>
          <w:szCs w:val="22"/>
          <w:lang w:val="es-ES"/>
        </w:rPr>
        <w:t xml:space="preserve">, lo que se hace es que cuando se ingresan datos de </w:t>
      </w:r>
      <w:r w:rsidR="00B60891">
        <w:rPr>
          <w:rFonts w:asciiTheme="minorHAnsi" w:hAnsiTheme="minorHAnsi"/>
          <w:sz w:val="22"/>
          <w:szCs w:val="22"/>
          <w:lang w:val="es-ES"/>
        </w:rPr>
        <w:t>vendedores, este debe existir como persona.</w:t>
      </w:r>
    </w:p>
    <w:p w:rsidR="00603156" w:rsidRDefault="00603156" w:rsidP="00603156"/>
    <w:p w:rsidR="00603156" w:rsidRDefault="007673D7" w:rsidP="00603156">
      <w:pPr>
        <w:pStyle w:val="Ttulo2"/>
      </w:pPr>
      <w:r>
        <w:t>cardinalidad</w:t>
      </w:r>
    </w:p>
    <w:p w:rsidR="007673D7" w:rsidRPr="007673D7" w:rsidRDefault="00603156" w:rsidP="007673D7">
      <w:pPr>
        <w:spacing w:line="336" w:lineRule="atLeast"/>
        <w:jc w:val="left"/>
        <w:rPr>
          <w:rFonts w:eastAsia="Times New Roman" w:cs="Times New Roman"/>
          <w:lang w:val="es-CO" w:eastAsia="es-CO"/>
        </w:rPr>
      </w:pPr>
      <w:r w:rsidRPr="00603156">
        <w:rPr>
          <w:rFonts w:eastAsia="Times New Roman" w:cs="Times New Roman"/>
          <w:lang w:val="es-CO" w:eastAsia="es-CO"/>
        </w:rPr>
        <w:t xml:space="preserve">Los tipos de cardinalidad de asignación son: </w:t>
      </w:r>
    </w:p>
    <w:p w:rsidR="00603156" w:rsidRPr="00603156" w:rsidRDefault="00603156" w:rsidP="00603156">
      <w:pPr>
        <w:pStyle w:val="Prrafodelista"/>
        <w:numPr>
          <w:ilvl w:val="0"/>
          <w:numId w:val="23"/>
        </w:numPr>
        <w:spacing w:before="319" w:line="336" w:lineRule="atLeast"/>
        <w:jc w:val="left"/>
        <w:rPr>
          <w:rFonts w:eastAsia="Times New Roman" w:cs="Times New Roman"/>
          <w:lang w:val="es-CO" w:eastAsia="es-CO"/>
        </w:rPr>
      </w:pPr>
      <w:r w:rsidRPr="00603156">
        <w:rPr>
          <w:rFonts w:eastAsia="Times New Roman" w:cs="Times New Roman"/>
          <w:b/>
          <w:bCs/>
          <w:lang w:val="es-CO" w:eastAsia="es-CO"/>
        </w:rPr>
        <w:lastRenderedPageBreak/>
        <w:t>Una-Una (1:1)</w:t>
      </w:r>
      <w:r w:rsidRPr="00603156">
        <w:rPr>
          <w:rFonts w:eastAsia="Times New Roman" w:cs="Times New Roman"/>
          <w:lang w:val="es-CO" w:eastAsia="es-CO"/>
        </w:rPr>
        <w:t>, significa que cada entidad de la primera relación se va a relacionar con una entidad de la segunda relación y viceversa. Ejemplo la relación que hay entre las tablas clientes, vendedores y proveedores con la tabla terceros.</w:t>
      </w:r>
    </w:p>
    <w:p w:rsidR="00603156" w:rsidRDefault="00603156" w:rsidP="00603156">
      <w:pPr>
        <w:pStyle w:val="Prrafodelista"/>
        <w:numPr>
          <w:ilvl w:val="0"/>
          <w:numId w:val="23"/>
        </w:numPr>
        <w:spacing w:before="319" w:beforeAutospacing="1" w:after="100" w:afterAutospacing="1" w:line="336" w:lineRule="atLeast"/>
        <w:jc w:val="left"/>
        <w:rPr>
          <w:rFonts w:eastAsia="Times New Roman" w:cs="Times New Roman"/>
          <w:b/>
          <w:bCs/>
          <w:lang w:val="es-CO" w:eastAsia="es-CO"/>
        </w:rPr>
      </w:pPr>
      <w:r w:rsidRPr="00603156">
        <w:rPr>
          <w:rFonts w:eastAsia="Times New Roman" w:cs="Times New Roman"/>
          <w:b/>
          <w:lang w:val="es-CO" w:eastAsia="es-CO"/>
        </w:rPr>
        <w:t>Una-Muchas (1:N)</w:t>
      </w:r>
      <w:r w:rsidRPr="00603156">
        <w:rPr>
          <w:rFonts w:eastAsia="Times New Roman" w:cs="Times New Roman"/>
          <w:lang w:val="es-CO" w:eastAsia="es-CO"/>
        </w:rPr>
        <w:t>, las entidades de la relación de la tabla P_TiposId, se pueden relacionar con varias entidades de la relación M_Terceros. Pero las entidades de la relación M_Terceros solo pueden asociarse con una entidad de P_</w:t>
      </w:r>
      <w:r w:rsidR="00477318">
        <w:rPr>
          <w:rFonts w:eastAsia="Times New Roman" w:cs="Times New Roman"/>
          <w:lang w:val="es-CO" w:eastAsia="es-CO"/>
        </w:rPr>
        <w:t>T</w:t>
      </w:r>
      <w:r w:rsidRPr="00603156">
        <w:rPr>
          <w:rFonts w:eastAsia="Times New Roman" w:cs="Times New Roman"/>
          <w:lang w:val="es-CO" w:eastAsia="es-CO"/>
        </w:rPr>
        <w:t>iposId.</w:t>
      </w:r>
      <w:r w:rsidRPr="00603156">
        <w:rPr>
          <w:rFonts w:eastAsia="Times New Roman" w:cs="Times New Roman"/>
          <w:b/>
          <w:bCs/>
          <w:lang w:val="es-CO" w:eastAsia="es-CO"/>
        </w:rPr>
        <w:t xml:space="preserve"> </w:t>
      </w:r>
    </w:p>
    <w:p w:rsidR="00A02F2D" w:rsidRDefault="00A02F2D" w:rsidP="00A02F2D"/>
    <w:p w:rsidR="00BB0F28" w:rsidRDefault="00BB0F28" w:rsidP="00A02F2D"/>
    <w:p w:rsidR="00BB0F28" w:rsidRDefault="00BB0F28" w:rsidP="00A02F2D"/>
    <w:p w:rsidR="00BB0F28" w:rsidRDefault="00BB0F28" w:rsidP="00A02F2D"/>
    <w:p w:rsidR="00BB0F28" w:rsidRDefault="00BB0F28" w:rsidP="00A02F2D"/>
    <w:p w:rsidR="00BB0F28" w:rsidRDefault="00BB0F28" w:rsidP="00A02F2D"/>
    <w:p w:rsidR="00BB0F28" w:rsidRDefault="00BB0F28" w:rsidP="00A02F2D"/>
    <w:p w:rsidR="00BB0F28" w:rsidRDefault="00BB0F28" w:rsidP="00A02F2D"/>
    <w:p w:rsidR="00BB0F28" w:rsidRDefault="00BB0F28" w:rsidP="00A02F2D"/>
    <w:p w:rsidR="000146DF" w:rsidRDefault="000146DF" w:rsidP="00A02F2D"/>
    <w:p w:rsidR="00BB0F28" w:rsidRDefault="00BB0F28" w:rsidP="00A02F2D"/>
    <w:p w:rsidR="00BB0F28" w:rsidRDefault="00BB0F28" w:rsidP="00A02F2D"/>
    <w:p w:rsidR="00601D05" w:rsidRDefault="00601D05" w:rsidP="00A02F2D"/>
    <w:p w:rsidR="00601D05" w:rsidRDefault="00601D05" w:rsidP="00A02F2D"/>
    <w:p w:rsidR="00BB0F28" w:rsidRDefault="00BB0F28" w:rsidP="00A02F2D"/>
    <w:p w:rsidR="00744C49" w:rsidRDefault="00744C49"/>
    <w:p w:rsidR="00603156" w:rsidRDefault="00744C49" w:rsidP="00603156">
      <w:pPr>
        <w:pStyle w:val="Ttulo1"/>
      </w:pPr>
      <w:r>
        <w:t>material de consulta - semana 2</w:t>
      </w:r>
    </w:p>
    <w:p w:rsidR="00603156" w:rsidRDefault="00413A46" w:rsidP="00603156">
      <w:pPr>
        <w:pStyle w:val="Ttulo2"/>
      </w:pPr>
      <w:r>
        <w:t>definicio</w:t>
      </w:r>
      <w:r w:rsidR="00E14966">
        <w:t>n</w:t>
      </w:r>
      <w:r>
        <w:t xml:space="preserve"> de formulario</w:t>
      </w:r>
    </w:p>
    <w:p w:rsidR="00415795" w:rsidRDefault="00F67605">
      <w:r>
        <w:t>Un formulario, también conocido como ventana, permite interactuar al usuario con un sistema, con el fin ya sea de ingresar, modificar y eliminar de una base de datos, así como también permitir la visualización de consultas.</w:t>
      </w:r>
    </w:p>
    <w:p w:rsidR="00415795" w:rsidRDefault="00415795"/>
    <w:p w:rsidR="00603156" w:rsidRDefault="00744C49" w:rsidP="00603156">
      <w:pPr>
        <w:pStyle w:val="Ttulo2"/>
      </w:pPr>
      <w:r>
        <w:t>tipos de vistas formularios</w:t>
      </w:r>
    </w:p>
    <w:p w:rsidR="005523EA" w:rsidRDefault="00C15DEC">
      <w:r>
        <w:t>Al igual que las tabla</w:t>
      </w:r>
      <w:r w:rsidR="00ED6C34">
        <w:t>s</w:t>
      </w:r>
      <w:r>
        <w:t>, al momento de crear un formulario, estos son visualizados en un vista, la cual permite hacer modificación, sobre su diseño y forma de presentación.</w:t>
      </w:r>
    </w:p>
    <w:p w:rsidR="005523EA" w:rsidRDefault="005523EA"/>
    <w:p w:rsidR="005523EA" w:rsidRDefault="005523EA"/>
    <w:p w:rsidR="00413A46" w:rsidRDefault="00413A46"/>
    <w:p w:rsidR="00603156" w:rsidRDefault="00953672" w:rsidP="00603156">
      <w:pPr>
        <w:pStyle w:val="Ttulo4"/>
      </w:pPr>
      <w:r>
        <w:t xml:space="preserve">Vista </w:t>
      </w:r>
      <w:r w:rsidR="00A200B1">
        <w:t>presentación</w:t>
      </w:r>
    </w:p>
    <w:p w:rsidR="00413A46" w:rsidRDefault="00413A46"/>
    <w:p w:rsidR="00413A46" w:rsidRDefault="00953672">
      <w:r>
        <w:t xml:space="preserve">Esta vista, </w:t>
      </w:r>
      <w:r w:rsidR="00A200B1">
        <w:t xml:space="preserve">permite </w:t>
      </w:r>
      <w:r w:rsidR="007A0816">
        <w:t>hacer</w:t>
      </w:r>
      <w:r w:rsidR="00A200B1">
        <w:t xml:space="preserve"> cambios en el diseño de los formularios</w:t>
      </w:r>
      <w:r w:rsidR="005A33F1">
        <w:t>, usando los datos re</w:t>
      </w:r>
      <w:r w:rsidR="00332514">
        <w:t xml:space="preserve">ales, como punto de referencia, para ver como quedan organizados y distribuidos. </w:t>
      </w:r>
      <w:r w:rsidR="005A33F1">
        <w:t>Puede reorganizar los controles y ajustar su tamaño.</w:t>
      </w:r>
    </w:p>
    <w:p w:rsidR="00413A46" w:rsidRDefault="007A0816">
      <w:r>
        <w:t>L</w:t>
      </w:r>
      <w:r w:rsidR="005A33F1">
        <w:t>a hoja de propiedades, sirve para cambiar las propiedades de</w:t>
      </w:r>
      <w:r w:rsidR="003B0C8C">
        <w:t xml:space="preserve"> </w:t>
      </w:r>
      <w:r w:rsidR="005A33F1">
        <w:t>l</w:t>
      </w:r>
      <w:r w:rsidR="003B0C8C">
        <w:t xml:space="preserve">os objetos que contienen un </w:t>
      </w:r>
      <w:r w:rsidR="005A33F1">
        <w:t>formulario.</w:t>
      </w:r>
    </w:p>
    <w:p w:rsidR="00413A46" w:rsidRDefault="00413A46"/>
    <w:p w:rsidR="00603156" w:rsidRDefault="008020D9" w:rsidP="00603156">
      <w:pPr>
        <w:pStyle w:val="Ttulo4"/>
      </w:pPr>
      <w:r>
        <w:t>Vista formulario</w:t>
      </w:r>
    </w:p>
    <w:p w:rsidR="00415795" w:rsidRDefault="008020D9">
      <w:r>
        <w:t>Esta opción permite ya visualizar la forma como quedara el formulario, además que permite ya el ingreso de información a la(s) tabla(s).</w:t>
      </w:r>
    </w:p>
    <w:p w:rsidR="00415795" w:rsidRDefault="00A66754">
      <w:r>
        <w:lastRenderedPageBreak/>
        <w:t>Observe que en la parte inferior de este, están los controles de navegación de la tabla.</w:t>
      </w:r>
    </w:p>
    <w:p w:rsidR="00413A46" w:rsidRDefault="00413A46"/>
    <w:p w:rsidR="00603156" w:rsidRDefault="00332514" w:rsidP="00603156">
      <w:pPr>
        <w:pStyle w:val="Ttulo4"/>
      </w:pPr>
      <w:r>
        <w:t>Vista diseño</w:t>
      </w:r>
    </w:p>
    <w:p w:rsidR="00415795" w:rsidRDefault="00332514">
      <w:r>
        <w:t>Esta vista, permite que el usuario cree formularios desde cero, permitiéndole la creación de sus propios diseños y la utilización de diferentes controles. Esta opción es la mas utilizada</w:t>
      </w:r>
    </w:p>
    <w:p w:rsidR="00BA7327" w:rsidRDefault="00BA7327"/>
    <w:p w:rsidR="00603156" w:rsidRDefault="00BA7327" w:rsidP="00603156">
      <w:pPr>
        <w:pStyle w:val="Ttulo2"/>
      </w:pPr>
      <w:r>
        <w:t>controles de  formularios</w:t>
      </w:r>
    </w:p>
    <w:p w:rsidR="00735652" w:rsidRDefault="00BA7327">
      <w:r>
        <w:t>Etiquetas: permite colocar texto en los formularios.</w:t>
      </w:r>
    </w:p>
    <w:p w:rsidR="00735652" w:rsidRDefault="00BA7327">
      <w:r>
        <w:t>Cuadro de texto: son recuadros que permiten el ingreso de información.</w:t>
      </w:r>
    </w:p>
    <w:p w:rsidR="00735652" w:rsidRDefault="00BA7327">
      <w:r>
        <w:t>Botón: Insertar botones al formulario</w:t>
      </w:r>
    </w:p>
    <w:p w:rsidR="00735652" w:rsidRDefault="00BA7327">
      <w:r>
        <w:t>Cuadro combinado: permite crear cuadros de lista desplegables, donde se puede seleccionar opciones. Son utilizados para visualizar información de otras tablas.</w:t>
      </w:r>
    </w:p>
    <w:p w:rsidR="00735652" w:rsidRDefault="00BA7327">
      <w:r>
        <w:t>Cuadro de lista: permite crear cuadros de lista.</w:t>
      </w:r>
    </w:p>
    <w:p w:rsidR="00735652" w:rsidRDefault="00BA7327">
      <w:r>
        <w:t>Subformulario:</w:t>
      </w:r>
    </w:p>
    <w:p w:rsidR="00735652" w:rsidRDefault="00BA7327">
      <w:r>
        <w:t>Línea: dibuja una línea.</w:t>
      </w:r>
    </w:p>
    <w:p w:rsidR="00735652" w:rsidRDefault="00BA7327">
      <w:r>
        <w:t>Rectángulo: dibuja un rectángulo.</w:t>
      </w:r>
    </w:p>
    <w:p w:rsidR="00735652" w:rsidRDefault="00BA7327">
      <w:r>
        <w:t xml:space="preserve">Casilla de verificación: </w:t>
      </w:r>
    </w:p>
    <w:p w:rsidR="00735652" w:rsidRDefault="00BA7327">
      <w:r>
        <w:t>Botón de opción:</w:t>
      </w:r>
    </w:p>
    <w:p w:rsidR="00735652" w:rsidRDefault="00BA7327">
      <w:r>
        <w:t>Control ficha:</w:t>
      </w:r>
    </w:p>
    <w:p w:rsidR="00735652" w:rsidRDefault="00BA7327">
      <w:r>
        <w:t>Imagen: Inserta una imagen al formulario.</w:t>
      </w:r>
    </w:p>
    <w:p w:rsidR="004D572F" w:rsidRDefault="008239E6">
      <w:pPr>
        <w:pStyle w:val="Ttulo2"/>
      </w:pPr>
      <w:r>
        <w:t>propiedades de formularios</w:t>
      </w:r>
    </w:p>
    <w:p w:rsidR="003C1492" w:rsidRDefault="008239E6">
      <w:r>
        <w:t xml:space="preserve">Las propiedades de los formularios, permiten </w:t>
      </w:r>
      <w:r w:rsidR="007663CD">
        <w:t>la configuración tanto de acciones como de elementos dentro de un formulario.</w:t>
      </w:r>
    </w:p>
    <w:p w:rsidR="003C1492" w:rsidRDefault="003C1492"/>
    <w:p w:rsidR="003C1492" w:rsidRDefault="004429EA">
      <w:r>
        <w:t>Origen de datos: En esta propiedad se configura la tabla o la consulta a la cual se desea ingresar o modificar información.</w:t>
      </w:r>
    </w:p>
    <w:p w:rsidR="003C1492" w:rsidRDefault="003C1492"/>
    <w:p w:rsidR="003C1492" w:rsidRDefault="004429EA">
      <w:r>
        <w:t>Permitir vista hoja de datos:</w:t>
      </w:r>
      <w:r w:rsidR="007663CD">
        <w:t xml:space="preserve"> se indica si está o no permitida esta vista en el formulario</w:t>
      </w:r>
    </w:p>
    <w:p w:rsidR="003C1492" w:rsidRDefault="003C1492"/>
    <w:p w:rsidR="007663CD" w:rsidRDefault="004429EA" w:rsidP="007663CD">
      <w:r>
        <w:t>Permitir vista tabla dinámica:</w:t>
      </w:r>
      <w:r w:rsidR="007663CD">
        <w:t xml:space="preserve"> se indica si está o no permitida esta vista en el formulario</w:t>
      </w:r>
    </w:p>
    <w:p w:rsidR="003C1492" w:rsidRDefault="003C1492"/>
    <w:p w:rsidR="007663CD" w:rsidRDefault="004429EA" w:rsidP="007663CD">
      <w:r>
        <w:t xml:space="preserve">Permitir vista grafico </w:t>
      </w:r>
      <w:r w:rsidR="001621E0">
        <w:t>dinámico</w:t>
      </w:r>
      <w:r>
        <w:t>:</w:t>
      </w:r>
      <w:r w:rsidR="007663CD">
        <w:t xml:space="preserve"> se indica si está o no permitida esta vista en el formulario</w:t>
      </w:r>
    </w:p>
    <w:p w:rsidR="003C1492" w:rsidRDefault="003C1492"/>
    <w:p w:rsidR="007663CD" w:rsidRDefault="004429EA" w:rsidP="007663CD">
      <w:r>
        <w:t xml:space="preserve">Permitir vista presentación: </w:t>
      </w:r>
      <w:r w:rsidR="007663CD">
        <w:t>se indica si está o no permitida esta vista en el formulario</w:t>
      </w:r>
    </w:p>
    <w:p w:rsidR="00835A4F" w:rsidRDefault="00835A4F" w:rsidP="007663CD"/>
    <w:p w:rsidR="00835A4F" w:rsidRDefault="00835A4F" w:rsidP="007663CD">
      <w:r>
        <w:t>Permitir eliminar:  Se indica si el formulario permite eliminar información.</w:t>
      </w:r>
    </w:p>
    <w:p w:rsidR="007663CD" w:rsidRDefault="007663CD" w:rsidP="007663CD"/>
    <w:p w:rsidR="007663CD" w:rsidRDefault="007663CD" w:rsidP="007663CD">
      <w:r>
        <w:t>Selectores de registro: Activa o desactiva la barra de selección de registros.</w:t>
      </w:r>
    </w:p>
    <w:p w:rsidR="007663CD" w:rsidRDefault="007663CD" w:rsidP="007663CD"/>
    <w:p w:rsidR="007663CD" w:rsidRDefault="007663CD" w:rsidP="007663CD">
      <w:r>
        <w:t xml:space="preserve">Botones de desplazamiento: activa o desactiva los botones de desplazamiento. </w:t>
      </w:r>
    </w:p>
    <w:p w:rsidR="00B211EF" w:rsidRDefault="00B211EF" w:rsidP="007663CD"/>
    <w:p w:rsidR="00B211EF" w:rsidRDefault="00B211EF" w:rsidP="007663CD">
      <w:r>
        <w:t>Entrada de datos: Indica si el formulario permite solo ingresar datos a la tabla o de lo contrario permite realizar operación de modificación.</w:t>
      </w:r>
    </w:p>
    <w:p w:rsidR="00835A4F" w:rsidRDefault="00835A4F" w:rsidP="007663CD"/>
    <w:p w:rsidR="004D572F" w:rsidRDefault="00A84F27">
      <w:pPr>
        <w:pStyle w:val="Cita"/>
      </w:pPr>
      <w:r>
        <w:t>Nota. Se recomienda en Microsoft Access, crear formularios por separado para ingresar y modificar registros a una tabla.</w:t>
      </w:r>
      <w:r w:rsidR="00CD3E27">
        <w:t xml:space="preserve"> Si desea que el formulario solo permita ingresar información, configure la propiedad Entrada de datos en SI.</w:t>
      </w:r>
    </w:p>
    <w:p w:rsidR="004D572F" w:rsidRDefault="00CD3E27">
      <w:pPr>
        <w:pStyle w:val="Cita"/>
      </w:pPr>
      <w:r>
        <w:t>Si desea que el formulario permita modificar información, configure la propiedad entrada de datos en NO.</w:t>
      </w:r>
      <w:r w:rsidR="00A84F27">
        <w:t xml:space="preserve"> </w:t>
      </w:r>
    </w:p>
    <w:p w:rsidR="00835A4F" w:rsidRDefault="00835A4F" w:rsidP="007663CD"/>
    <w:p w:rsidR="00603156" w:rsidRDefault="00D622FF" w:rsidP="00603156">
      <w:pPr>
        <w:pStyle w:val="Ttulo2"/>
      </w:pPr>
      <w:r>
        <w:lastRenderedPageBreak/>
        <w:t>registro</w:t>
      </w:r>
    </w:p>
    <w:p w:rsidR="00603156" w:rsidRDefault="008A1DB1">
      <w:r>
        <w:t>Un registro es una fila que contiene información.</w:t>
      </w:r>
    </w:p>
    <w:p w:rsidR="00735652" w:rsidRDefault="00735652"/>
    <w:p w:rsidR="00603156" w:rsidRDefault="004A5D79" w:rsidP="00603156">
      <w:pPr>
        <w:pStyle w:val="Ttulo2"/>
      </w:pPr>
      <w:r>
        <w:t>subformularios</w:t>
      </w:r>
    </w:p>
    <w:p w:rsidR="004A5D79" w:rsidRPr="004A5D79" w:rsidRDefault="00603156" w:rsidP="004A5D79">
      <w:pPr>
        <w:spacing w:before="270" w:after="270" w:line="384" w:lineRule="atLeast"/>
        <w:jc w:val="left"/>
        <w:rPr>
          <w:rFonts w:eastAsia="Times New Roman" w:cs="Arial"/>
          <w:lang w:val="es-CO" w:eastAsia="es-CO"/>
        </w:rPr>
      </w:pPr>
      <w:r w:rsidRPr="00603156">
        <w:rPr>
          <w:rFonts w:eastAsia="Times New Roman" w:cs="Arial"/>
          <w:lang w:val="es-CO" w:eastAsia="es-CO"/>
        </w:rPr>
        <w:t xml:space="preserve">Un subformulario es un formulario que se inserta en otro. El formulario primario se denomina </w:t>
      </w:r>
      <w:hyperlink r:id="rId19" w:history="1">
        <w:r w:rsidRPr="00603156">
          <w:rPr>
            <w:rFonts w:eastAsia="Times New Roman" w:cs="Arial"/>
            <w:lang w:val="es-CO" w:eastAsia="es-CO"/>
          </w:rPr>
          <w:t>formulario principal</w:t>
        </w:r>
        <w:r w:rsidRPr="00603156">
          <w:rPr>
            <w:rFonts w:eastAsia="Times New Roman" w:cs="Arial"/>
            <w:vanish/>
            <w:lang w:val="es-CO" w:eastAsia="es-CO"/>
          </w:rPr>
          <w:t> (formulario principal: formulario que contiene uno o más subformularios.)</w:t>
        </w:r>
      </w:hyperlink>
      <w:r w:rsidRPr="00603156">
        <w:rPr>
          <w:rFonts w:eastAsia="Times New Roman" w:cs="Arial"/>
          <w:lang w:val="es-CO" w:eastAsia="es-CO"/>
        </w:rPr>
        <w:t>, y el formulario dentro del formulario se denomina subformulario. Una combinación formulario/subformulario se denomina a menudo formulario jerárquico, formulario principal/detalle o formulario principal/secundario.</w:t>
      </w:r>
    </w:p>
    <w:p w:rsidR="004A5D79" w:rsidRDefault="00603156" w:rsidP="004A5D79">
      <w:pPr>
        <w:spacing w:before="270" w:after="270" w:line="384" w:lineRule="atLeast"/>
        <w:jc w:val="left"/>
        <w:rPr>
          <w:rFonts w:eastAsia="Times New Roman" w:cs="Arial"/>
          <w:lang w:val="es-CO" w:eastAsia="es-CO"/>
        </w:rPr>
      </w:pPr>
      <w:r w:rsidRPr="00603156">
        <w:rPr>
          <w:rFonts w:eastAsia="Times New Roman" w:cs="Arial"/>
          <w:lang w:val="es-CO" w:eastAsia="es-CO"/>
        </w:rPr>
        <w:t xml:space="preserve">Los subformularios son muy eficaces cuando se desea mostrar datos de tablas o </w:t>
      </w:r>
      <w:hyperlink r:id="rId20" w:history="1">
        <w:r w:rsidRPr="00603156">
          <w:rPr>
            <w:rFonts w:eastAsia="Times New Roman" w:cs="Arial"/>
            <w:lang w:val="es-CO" w:eastAsia="es-CO"/>
          </w:rPr>
          <w:t>consultas</w:t>
        </w:r>
        <w:r w:rsidRPr="00603156">
          <w:rPr>
            <w:rFonts w:eastAsia="Times New Roman" w:cs="Arial"/>
            <w:vanish/>
            <w:lang w:val="es-CO" w:eastAsia="es-CO"/>
          </w:rPr>
          <w:t> (consulta: pregunta sobre los datos almacenados en las tablas o solicitud para llevar a cabo una acción en los datos. Una consulta puede unir datos de varias tablas para servir como origen de datos de un formulario, informe o página de acceso a datos.)</w:t>
        </w:r>
      </w:hyperlink>
      <w:r w:rsidRPr="00603156">
        <w:rPr>
          <w:rFonts w:eastAsia="Times New Roman" w:cs="Arial"/>
          <w:lang w:val="es-CO" w:eastAsia="es-CO"/>
        </w:rPr>
        <w:t xml:space="preserve"> con una </w:t>
      </w:r>
      <w:hyperlink r:id="rId21" w:history="1">
        <w:r w:rsidRPr="00603156">
          <w:rPr>
            <w:rFonts w:eastAsia="Times New Roman" w:cs="Arial"/>
            <w:lang w:val="es-CO" w:eastAsia="es-CO"/>
          </w:rPr>
          <w:t>relación uno a varios</w:t>
        </w:r>
        <w:r w:rsidRPr="00603156">
          <w:rPr>
            <w:rFonts w:eastAsia="Times New Roman" w:cs="Arial"/>
            <w:vanish/>
            <w:lang w:val="es-CO" w:eastAsia="es-CO"/>
          </w:rPr>
          <w:t> (relación uno a varios: asociación entre dos tablas en la que el valor de clave principal de cada registro de la tabla principal se corresponde con el valor del campo o los campos coincidentes de varios registros de la tabla relacionada.)</w:t>
        </w:r>
      </w:hyperlink>
      <w:r w:rsidRPr="00603156">
        <w:rPr>
          <w:rFonts w:eastAsia="Times New Roman" w:cs="Arial"/>
          <w:lang w:val="es-CO" w:eastAsia="es-CO"/>
        </w:rPr>
        <w:t>. Por ejemplo, puede crear un formulario con un subformulario para mostrar los datos de una tabla Categorías y de una tabla Productos. Los datos de la tabla Categorías es el lado "uno" de la relación. Los datos de la tabla Productos constituyen el lado "varios" de la relación, ya que cada categoría tiene más de un producto.</w:t>
      </w:r>
    </w:p>
    <w:p w:rsidR="009F16F5" w:rsidRDefault="009F16F5" w:rsidP="004A5D79">
      <w:pPr>
        <w:spacing w:before="270" w:after="270" w:line="384" w:lineRule="atLeast"/>
        <w:jc w:val="left"/>
        <w:rPr>
          <w:rFonts w:eastAsia="Times New Roman" w:cs="Arial"/>
          <w:lang w:val="es-CO" w:eastAsia="es-CO"/>
        </w:rPr>
      </w:pPr>
    </w:p>
    <w:p w:rsidR="00603156" w:rsidRDefault="009F16F5" w:rsidP="00603156">
      <w:pPr>
        <w:pStyle w:val="Ttulo2"/>
        <w:rPr>
          <w:rFonts w:eastAsia="Times New Roman"/>
          <w:lang w:val="es-CO" w:eastAsia="es-CO"/>
        </w:rPr>
      </w:pPr>
      <w:r>
        <w:rPr>
          <w:rFonts w:eastAsia="Times New Roman"/>
          <w:lang w:val="es-CO" w:eastAsia="es-CO"/>
        </w:rPr>
        <w:t>consultas</w:t>
      </w:r>
    </w:p>
    <w:p w:rsidR="00603156" w:rsidRDefault="00EE5C91" w:rsidP="00603156">
      <w:pPr>
        <w:rPr>
          <w:lang w:val="es-CO" w:eastAsia="es-CO"/>
        </w:rPr>
      </w:pPr>
      <w:r>
        <w:rPr>
          <w:lang w:val="es-CO" w:eastAsia="es-CO"/>
        </w:rPr>
        <w:t>Una consulta, recupera información de una o varias tablas de una base de datos.</w:t>
      </w:r>
      <w:r w:rsidR="007D0609">
        <w:rPr>
          <w:lang w:val="es-CO" w:eastAsia="es-CO"/>
        </w:rPr>
        <w:t xml:space="preserve"> La cual se puede presentar en un informe o formulario.</w:t>
      </w:r>
    </w:p>
    <w:p w:rsidR="00603156" w:rsidRDefault="00603156" w:rsidP="00603156">
      <w:pPr>
        <w:rPr>
          <w:lang w:val="es-CO" w:eastAsia="es-CO"/>
        </w:rPr>
      </w:pPr>
    </w:p>
    <w:p w:rsidR="00603156" w:rsidRDefault="007D0609" w:rsidP="00603156">
      <w:pPr>
        <w:rPr>
          <w:lang w:val="es-CO" w:eastAsia="es-CO"/>
        </w:rPr>
      </w:pPr>
      <w:r>
        <w:rPr>
          <w:lang w:val="es-CO" w:eastAsia="es-CO"/>
        </w:rPr>
        <w:t>En ocasiones, se necesita crear controles, como cuadros combinados, que solamente muestren información específica, como por ejemplo l</w:t>
      </w:r>
      <w:r w:rsidR="00594C38">
        <w:rPr>
          <w:lang w:val="es-CO" w:eastAsia="es-CO"/>
        </w:rPr>
        <w:t>a</w:t>
      </w:r>
      <w:r>
        <w:rPr>
          <w:lang w:val="es-CO" w:eastAsia="es-CO"/>
        </w:rPr>
        <w:t xml:space="preserve">s </w:t>
      </w:r>
      <w:r w:rsidR="00594C38">
        <w:rPr>
          <w:lang w:val="es-CO" w:eastAsia="es-CO"/>
        </w:rPr>
        <w:t>personas</w:t>
      </w:r>
      <w:r>
        <w:rPr>
          <w:lang w:val="es-CO" w:eastAsia="es-CO"/>
        </w:rPr>
        <w:t xml:space="preserve"> que son clientes o l</w:t>
      </w:r>
      <w:r w:rsidR="00594C38">
        <w:rPr>
          <w:lang w:val="es-CO" w:eastAsia="es-CO"/>
        </w:rPr>
        <w:t>a</w:t>
      </w:r>
      <w:r>
        <w:rPr>
          <w:lang w:val="es-CO" w:eastAsia="es-CO"/>
        </w:rPr>
        <w:t xml:space="preserve">s </w:t>
      </w:r>
      <w:r w:rsidR="00594C38">
        <w:rPr>
          <w:lang w:val="es-CO" w:eastAsia="es-CO"/>
        </w:rPr>
        <w:t xml:space="preserve">personas </w:t>
      </w:r>
      <w:r>
        <w:rPr>
          <w:lang w:val="es-CO" w:eastAsia="es-CO"/>
        </w:rPr>
        <w:t xml:space="preserve">que son vendedores. La tabla </w:t>
      </w:r>
      <w:r w:rsidR="00594C38">
        <w:rPr>
          <w:lang w:val="es-CO" w:eastAsia="es-CO"/>
        </w:rPr>
        <w:t>Personas</w:t>
      </w:r>
      <w:r>
        <w:rPr>
          <w:lang w:val="es-CO" w:eastAsia="es-CO"/>
        </w:rPr>
        <w:t xml:space="preserve"> almacena a todo un grupo de personas, pero se detalla en las tablas relacionadas. </w:t>
      </w:r>
    </w:p>
    <w:p w:rsidR="00603156" w:rsidRDefault="00603156" w:rsidP="00603156">
      <w:pPr>
        <w:rPr>
          <w:lang w:val="es-CO" w:eastAsia="es-CO"/>
        </w:rPr>
      </w:pPr>
    </w:p>
    <w:p w:rsidR="00CE0639" w:rsidRPr="00D42B8E" w:rsidRDefault="00CE0639" w:rsidP="00CE0639">
      <w:pPr>
        <w:jc w:val="left"/>
        <w:rPr>
          <w:rFonts w:eastAsia="Times New Roman" w:cs="Times New Roman"/>
          <w:lang w:val="es-CO" w:eastAsia="es-CO"/>
        </w:rPr>
      </w:pPr>
      <w:r w:rsidRPr="00D42B8E">
        <w:rPr>
          <w:rFonts w:eastAsia="Times New Roman" w:cs="Times New Roman"/>
          <w:lang w:val="es-CO" w:eastAsia="es-CO"/>
        </w:rPr>
        <w:t xml:space="preserve">Las consultas son herramientas de Access que permiten filtrar datos de una tabla o consulta. Por ejemplo se quieren seleccionar todas las personas que sean vendedores. Esto es un ejemplo de consulta de selección. </w:t>
      </w:r>
    </w:p>
    <w:p w:rsidR="00CE0639" w:rsidRPr="00D42B8E" w:rsidRDefault="00CE0639" w:rsidP="00CE0639">
      <w:pPr>
        <w:spacing w:before="100" w:beforeAutospacing="1" w:after="100" w:afterAutospacing="1"/>
        <w:jc w:val="left"/>
        <w:rPr>
          <w:rFonts w:eastAsia="Times New Roman" w:cs="Times New Roman"/>
          <w:lang w:val="es-CO" w:eastAsia="es-CO"/>
        </w:rPr>
      </w:pPr>
      <w:r w:rsidRPr="00D42B8E">
        <w:rPr>
          <w:rFonts w:eastAsia="Times New Roman" w:cs="Times New Roman"/>
          <w:lang w:val="es-CO" w:eastAsia="es-CO"/>
        </w:rPr>
        <w:t xml:space="preserve">En Access existen dos categorías de consultas: </w:t>
      </w:r>
      <w:r w:rsidRPr="00D42B8E">
        <w:rPr>
          <w:rFonts w:eastAsia="Times New Roman" w:cs="Times New Roman"/>
          <w:lang w:val="es-CO" w:eastAsia="es-CO"/>
        </w:rPr>
        <w:br/>
        <w:t> </w:t>
      </w:r>
    </w:p>
    <w:p w:rsidR="00CE0639" w:rsidRPr="00D42B8E" w:rsidRDefault="00CE0639" w:rsidP="00CE0639">
      <w:pPr>
        <w:ind w:left="720"/>
        <w:jc w:val="left"/>
        <w:rPr>
          <w:rFonts w:eastAsia="Times New Roman" w:cs="Times New Roman"/>
          <w:lang w:val="es-CO" w:eastAsia="es-CO"/>
        </w:rPr>
      </w:pPr>
      <w:r w:rsidRPr="00D42B8E">
        <w:rPr>
          <w:rFonts w:eastAsia="Times New Roman" w:cs="Times New Roman"/>
          <w:lang w:val="es-CO" w:eastAsia="es-CO"/>
        </w:rPr>
        <w:t xml:space="preserve">1. Consultas de selección. Son aquellas que extraen o muestran unos datos a partir de unos filtros que especificamos. Son las consultas más sencillas, ya que podríamos decir que se trata de una búsqueda con parámetros. </w:t>
      </w:r>
    </w:p>
    <w:p w:rsidR="00CE0639" w:rsidRPr="00D42B8E" w:rsidRDefault="00CE0639" w:rsidP="00CE0639">
      <w:pPr>
        <w:spacing w:before="100" w:beforeAutospacing="1" w:after="100" w:afterAutospacing="1"/>
        <w:ind w:left="720"/>
        <w:jc w:val="left"/>
        <w:rPr>
          <w:rFonts w:eastAsia="Times New Roman" w:cs="Times New Roman"/>
          <w:lang w:val="es-CO" w:eastAsia="es-CO"/>
        </w:rPr>
      </w:pPr>
      <w:r w:rsidRPr="00D42B8E">
        <w:rPr>
          <w:rFonts w:eastAsia="Times New Roman" w:cs="Times New Roman"/>
          <w:lang w:val="es-CO" w:eastAsia="es-CO"/>
        </w:rPr>
        <w:t xml:space="preserve"> 2. Consultas de acción. Esta clase de consultas consta de dos pasos. Primeramente se realiza una consulta de selección sobre la base de unos parámetros o filtros. Después, sobre el resultado de la consulta se realizan cambios a los registros. Existen varios tipos de consultas de acción: </w:t>
      </w:r>
      <w:r w:rsidRPr="00D42B8E">
        <w:rPr>
          <w:rFonts w:eastAsia="Times New Roman" w:cs="Times New Roman"/>
          <w:lang w:val="es-CO" w:eastAsia="es-CO"/>
        </w:rPr>
        <w:br/>
        <w:t> </w:t>
      </w:r>
    </w:p>
    <w:p w:rsidR="00CE0639" w:rsidRDefault="00CE0639" w:rsidP="00CE0639">
      <w:pPr>
        <w:spacing w:before="100" w:beforeAutospacing="1" w:after="100" w:afterAutospacing="1"/>
        <w:jc w:val="left"/>
        <w:rPr>
          <w:rFonts w:eastAsia="Times New Roman" w:cs="Times New Roman"/>
          <w:lang w:val="es-CO" w:eastAsia="es-CO"/>
        </w:rPr>
      </w:pPr>
      <w:r w:rsidRPr="00D42B8E">
        <w:rPr>
          <w:rFonts w:eastAsia="Times New Roman" w:cs="Times New Roman"/>
          <w:lang w:val="es-CO" w:eastAsia="es-CO"/>
        </w:rPr>
        <w:t>- Consulta de eliminación (elimina de una tabla los registros que cumplen ciertos criterios).</w:t>
      </w:r>
      <w:r w:rsidRPr="00D42B8E">
        <w:rPr>
          <w:rFonts w:eastAsia="Times New Roman" w:cs="Times New Roman"/>
          <w:lang w:val="es-CO" w:eastAsia="es-CO"/>
        </w:rPr>
        <w:br/>
        <w:t>- Consulta de actualización (modifica los registros que cumplen unos parámetros establecidos).</w:t>
      </w:r>
      <w:r w:rsidRPr="00D42B8E">
        <w:rPr>
          <w:rFonts w:eastAsia="Times New Roman" w:cs="Times New Roman"/>
          <w:lang w:val="es-CO" w:eastAsia="es-CO"/>
        </w:rPr>
        <w:br/>
        <w:t>- Consulta de datos anexados (copia unos registros de una tabla a otra tabla).</w:t>
      </w:r>
      <w:r w:rsidRPr="00D42B8E">
        <w:rPr>
          <w:rFonts w:eastAsia="Times New Roman" w:cs="Times New Roman"/>
          <w:lang w:val="es-CO" w:eastAsia="es-CO"/>
        </w:rPr>
        <w:br/>
        <w:t>- Consulta de creación de tablas (crea una tabla nueva a partir de los registros de otra que cumplen ciertas especificaciones).</w:t>
      </w:r>
    </w:p>
    <w:p w:rsidR="00CE0639" w:rsidRPr="00D42B8E" w:rsidRDefault="00CE0639" w:rsidP="00CE0639">
      <w:p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Las consultas constituyen un recurso práctico para obtener informaciones específicas contenidas en la Base de Datos. Con ellas podemos:</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Elegir campos específicos de tablas específicas;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lastRenderedPageBreak/>
        <w:t xml:space="preserve">Seleccionar informaciones vía criterios;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Mostrar las informaciones en varios órdenes;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Obtener datos de varias tablas simultáneamente;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Calcular totales;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Crear formularios e informes;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Crear otras consultas y gráficos. </w:t>
      </w:r>
    </w:p>
    <w:p w:rsidR="00603156" w:rsidRDefault="00603156" w:rsidP="00603156">
      <w:pPr>
        <w:rPr>
          <w:lang w:val="es-CO" w:eastAsia="es-CO"/>
        </w:rPr>
      </w:pPr>
    </w:p>
    <w:p w:rsidR="00E14966" w:rsidRDefault="00E14966" w:rsidP="004A5D79">
      <w:pPr>
        <w:spacing w:before="270" w:after="270" w:line="384" w:lineRule="atLeast"/>
        <w:jc w:val="left"/>
        <w:rPr>
          <w:rFonts w:eastAsia="Times New Roman" w:cs="Arial"/>
          <w:lang w:val="es-CO" w:eastAsia="es-CO"/>
        </w:rPr>
      </w:pPr>
    </w:p>
    <w:p w:rsidR="00601D05" w:rsidRDefault="00601D05" w:rsidP="004A5D79">
      <w:pPr>
        <w:spacing w:before="270" w:after="270" w:line="384" w:lineRule="atLeast"/>
        <w:jc w:val="left"/>
        <w:rPr>
          <w:rFonts w:eastAsia="Times New Roman" w:cs="Arial"/>
          <w:lang w:val="es-CO" w:eastAsia="es-CO"/>
        </w:rPr>
      </w:pPr>
    </w:p>
    <w:p w:rsidR="00603156" w:rsidRPr="00603156" w:rsidRDefault="00E14966" w:rsidP="00603156">
      <w:pPr>
        <w:pStyle w:val="Ttulo1"/>
        <w:rPr>
          <w:rFonts w:eastAsia="Times New Roman"/>
          <w:lang w:val="es-CO" w:eastAsia="es-CO"/>
        </w:rPr>
      </w:pPr>
      <w:r>
        <w:rPr>
          <w:rFonts w:eastAsia="Times New Roman"/>
          <w:lang w:val="es-CO" w:eastAsia="es-CO"/>
        </w:rPr>
        <w:t xml:space="preserve">material de </w:t>
      </w:r>
      <w:r w:rsidR="009951C0">
        <w:rPr>
          <w:rFonts w:eastAsia="Times New Roman"/>
          <w:lang w:val="es-CO" w:eastAsia="es-CO"/>
        </w:rPr>
        <w:t xml:space="preserve">consulta - </w:t>
      </w:r>
      <w:r>
        <w:rPr>
          <w:rFonts w:eastAsia="Times New Roman"/>
          <w:lang w:val="es-CO" w:eastAsia="es-CO"/>
        </w:rPr>
        <w:t>semana 3</w:t>
      </w:r>
    </w:p>
    <w:p w:rsidR="00603156" w:rsidRDefault="00E14966" w:rsidP="00603156">
      <w:pPr>
        <w:pStyle w:val="Ttulo2"/>
        <w:rPr>
          <w:lang w:val="es-CO"/>
        </w:rPr>
      </w:pPr>
      <w:r>
        <w:rPr>
          <w:lang w:val="es-CO"/>
        </w:rPr>
        <w:t>vistas de informes</w:t>
      </w:r>
    </w:p>
    <w:p w:rsidR="00625EEE" w:rsidRDefault="00E14966">
      <w:pPr>
        <w:rPr>
          <w:lang w:val="es-CO"/>
        </w:rPr>
      </w:pPr>
      <w:r>
        <w:rPr>
          <w:lang w:val="es-CO"/>
        </w:rPr>
        <w:t>Al igual que las tablas y los formularios, los informes tienen diferentes tipo</w:t>
      </w:r>
      <w:r w:rsidR="00B04E81">
        <w:rPr>
          <w:lang w:val="es-CO"/>
        </w:rPr>
        <w:t>s</w:t>
      </w:r>
      <w:r>
        <w:rPr>
          <w:lang w:val="es-CO"/>
        </w:rPr>
        <w:t xml:space="preserve"> de vistas para visualizar, cada una con características diferentes.</w:t>
      </w:r>
    </w:p>
    <w:p w:rsidR="00625EEE" w:rsidRDefault="00625EEE">
      <w:pPr>
        <w:rPr>
          <w:lang w:val="es-CO"/>
        </w:rPr>
      </w:pPr>
    </w:p>
    <w:p w:rsidR="00603156" w:rsidRDefault="00E14966" w:rsidP="00603156">
      <w:pPr>
        <w:pStyle w:val="Ttulo4"/>
        <w:rPr>
          <w:lang w:val="es-CO"/>
        </w:rPr>
      </w:pPr>
      <w:r>
        <w:rPr>
          <w:lang w:val="es-CO"/>
        </w:rPr>
        <w:t>Vista informe</w:t>
      </w:r>
    </w:p>
    <w:p w:rsidR="00625EEE" w:rsidRDefault="00B04E81">
      <w:pPr>
        <w:rPr>
          <w:lang w:val="es-CO"/>
        </w:rPr>
      </w:pPr>
      <w:r>
        <w:rPr>
          <w:lang w:val="es-CO"/>
        </w:rPr>
        <w:t xml:space="preserve">Permite visualizar </w:t>
      </w:r>
      <w:r w:rsidR="00567665">
        <w:rPr>
          <w:lang w:val="es-CO"/>
        </w:rPr>
        <w:t xml:space="preserve">la información contenida en la tabla, esta vista </w:t>
      </w:r>
    </w:p>
    <w:p w:rsidR="00625EEE" w:rsidRDefault="00625EEE">
      <w:pPr>
        <w:rPr>
          <w:lang w:val="es-CO"/>
        </w:rPr>
      </w:pPr>
    </w:p>
    <w:p w:rsidR="00603156" w:rsidRDefault="00567665" w:rsidP="00603156">
      <w:pPr>
        <w:pStyle w:val="Ttulo4"/>
        <w:rPr>
          <w:lang w:val="es-CO"/>
        </w:rPr>
      </w:pPr>
      <w:r>
        <w:rPr>
          <w:lang w:val="es-CO"/>
        </w:rPr>
        <w:t>Vista preliminar</w:t>
      </w:r>
    </w:p>
    <w:p w:rsidR="00625EEE" w:rsidRDefault="00567665">
      <w:pPr>
        <w:rPr>
          <w:lang w:val="es-CO"/>
        </w:rPr>
      </w:pPr>
      <w:r>
        <w:rPr>
          <w:lang w:val="es-CO"/>
        </w:rPr>
        <w:t>Permite ver el informe, tal cual como vería al momento de imprimirlo.</w:t>
      </w:r>
    </w:p>
    <w:p w:rsidR="00625EEE" w:rsidRDefault="00625EEE">
      <w:pPr>
        <w:rPr>
          <w:lang w:val="es-CO"/>
        </w:rPr>
      </w:pPr>
    </w:p>
    <w:p w:rsidR="00603156" w:rsidRDefault="00567665" w:rsidP="00603156">
      <w:pPr>
        <w:pStyle w:val="Ttulo4"/>
        <w:rPr>
          <w:lang w:val="es-CO"/>
        </w:rPr>
      </w:pPr>
      <w:r>
        <w:rPr>
          <w:lang w:val="es-CO"/>
        </w:rPr>
        <w:t>Vista presentación</w:t>
      </w:r>
    </w:p>
    <w:p w:rsidR="00625EEE" w:rsidRDefault="00567665">
      <w:pPr>
        <w:rPr>
          <w:lang w:val="es-CO"/>
        </w:rPr>
      </w:pPr>
      <w:r>
        <w:rPr>
          <w:lang w:val="es-CO"/>
        </w:rPr>
        <w:t>Al igual que los formularios, permite diseñar informes, pero basándose en los datos contenidos en la tabla.</w:t>
      </w:r>
    </w:p>
    <w:p w:rsidR="00625EEE" w:rsidRDefault="00625EEE">
      <w:pPr>
        <w:rPr>
          <w:lang w:val="es-CO"/>
        </w:rPr>
      </w:pPr>
    </w:p>
    <w:p w:rsidR="00603156" w:rsidRDefault="00BC2406" w:rsidP="00603156">
      <w:pPr>
        <w:pStyle w:val="Ttulo4"/>
        <w:rPr>
          <w:lang w:val="es-CO"/>
        </w:rPr>
      </w:pPr>
      <w:r>
        <w:rPr>
          <w:lang w:val="es-CO"/>
        </w:rPr>
        <w:t>Vista diseño</w:t>
      </w:r>
    </w:p>
    <w:p w:rsidR="00624F57" w:rsidRDefault="00BC2406">
      <w:pPr>
        <w:rPr>
          <w:lang w:val="es-CO"/>
        </w:rPr>
      </w:pPr>
      <w:r>
        <w:rPr>
          <w:lang w:val="es-CO"/>
        </w:rPr>
        <w:t>Visualiza el diseño de los objetos de una base de datos, permitiendo su modificación, adición y eliminación.</w:t>
      </w:r>
    </w:p>
    <w:p w:rsidR="000302A5" w:rsidRDefault="000302A5">
      <w:pPr>
        <w:rPr>
          <w:lang w:val="es-CO"/>
        </w:rPr>
      </w:pPr>
    </w:p>
    <w:p w:rsidR="000302A5" w:rsidRDefault="000302A5">
      <w:pPr>
        <w:rPr>
          <w:lang w:val="es-CO"/>
        </w:rPr>
      </w:pPr>
    </w:p>
    <w:p w:rsidR="000302A5" w:rsidRDefault="000302A5">
      <w:pPr>
        <w:rPr>
          <w:lang w:val="es-CO"/>
        </w:rPr>
      </w:pPr>
    </w:p>
    <w:p w:rsidR="00AF48D0" w:rsidRDefault="00AF48D0">
      <w:pPr>
        <w:rPr>
          <w:lang w:val="es-CO"/>
        </w:rPr>
      </w:pPr>
    </w:p>
    <w:p w:rsidR="00D42B8E" w:rsidRDefault="00D42B8E">
      <w:pPr>
        <w:rPr>
          <w:lang w:val="es-CO"/>
        </w:rPr>
      </w:pPr>
    </w:p>
    <w:p w:rsidR="00D42B8E" w:rsidRDefault="00D42B8E">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D42B8E" w:rsidRDefault="00D42B8E">
      <w:pPr>
        <w:rPr>
          <w:lang w:val="es-CO"/>
        </w:rPr>
      </w:pPr>
    </w:p>
    <w:p w:rsidR="004D572F" w:rsidRDefault="009951C0">
      <w:pPr>
        <w:pStyle w:val="Ttulo1"/>
        <w:rPr>
          <w:lang w:val="es-CO"/>
        </w:rPr>
      </w:pPr>
      <w:r>
        <w:rPr>
          <w:lang w:val="es-CO"/>
        </w:rPr>
        <w:t>material de consulta – semana 4</w:t>
      </w:r>
    </w:p>
    <w:p w:rsidR="00D42B8E" w:rsidRPr="00D42B8E" w:rsidRDefault="00603156" w:rsidP="00D42B8E">
      <w:pPr>
        <w:pStyle w:val="NormalWeb"/>
        <w:rPr>
          <w:rFonts w:asciiTheme="minorHAnsi" w:hAnsiTheme="minorHAnsi"/>
          <w:sz w:val="22"/>
          <w:szCs w:val="22"/>
          <w:lang w:val="es-ES"/>
        </w:rPr>
      </w:pPr>
      <w:r w:rsidRPr="00603156">
        <w:rPr>
          <w:rFonts w:asciiTheme="minorHAnsi" w:hAnsiTheme="minorHAnsi"/>
          <w:sz w:val="22"/>
          <w:szCs w:val="22"/>
          <w:lang w:val="es-ES"/>
        </w:rPr>
        <w:t xml:space="preserve">El </w:t>
      </w:r>
      <w:r w:rsidRPr="00603156">
        <w:rPr>
          <w:rFonts w:asciiTheme="minorHAnsi" w:hAnsiTheme="minorHAnsi"/>
          <w:b/>
          <w:bCs/>
          <w:sz w:val="22"/>
          <w:szCs w:val="22"/>
          <w:lang w:val="es-ES"/>
        </w:rPr>
        <w:t>administrador de base de datos</w:t>
      </w:r>
      <w:r w:rsidRPr="00603156">
        <w:rPr>
          <w:rFonts w:asciiTheme="minorHAnsi" w:hAnsiTheme="minorHAnsi"/>
          <w:sz w:val="22"/>
          <w:szCs w:val="22"/>
          <w:lang w:val="es-ES"/>
        </w:rPr>
        <w:t xml:space="preserve"> (</w:t>
      </w:r>
      <w:r w:rsidRPr="00603156">
        <w:rPr>
          <w:rFonts w:asciiTheme="minorHAnsi" w:hAnsiTheme="minorHAnsi"/>
          <w:b/>
          <w:bCs/>
          <w:sz w:val="22"/>
          <w:szCs w:val="22"/>
          <w:lang w:val="es-ES"/>
        </w:rPr>
        <w:t>DBA</w:t>
      </w:r>
      <w:r w:rsidRPr="00603156">
        <w:rPr>
          <w:rFonts w:asciiTheme="minorHAnsi" w:hAnsiTheme="minorHAnsi"/>
          <w:sz w:val="22"/>
          <w:szCs w:val="22"/>
          <w:lang w:val="es-ES"/>
        </w:rPr>
        <w:t xml:space="preserve">) es la persona responsable de los aspectos ambientales de una </w:t>
      </w:r>
      <w:hyperlink r:id="rId22" w:tooltip="Base de datos" w:history="1">
        <w:r w:rsidRPr="00603156">
          <w:rPr>
            <w:rStyle w:val="Hipervnculo"/>
            <w:sz w:val="22"/>
            <w:szCs w:val="22"/>
            <w:lang w:val="es-ES"/>
          </w:rPr>
          <w:t>base de datos</w:t>
        </w:r>
      </w:hyperlink>
      <w:r w:rsidRPr="00603156">
        <w:rPr>
          <w:rFonts w:asciiTheme="minorHAnsi" w:hAnsiTheme="minorHAnsi"/>
          <w:sz w:val="22"/>
          <w:szCs w:val="22"/>
          <w:lang w:val="es-ES"/>
        </w:rPr>
        <w:t>. En general esto incluye:</w:t>
      </w:r>
    </w:p>
    <w:p w:rsidR="00D42B8E" w:rsidRPr="00D42B8E" w:rsidRDefault="00603156" w:rsidP="00D42B8E">
      <w:pPr>
        <w:numPr>
          <w:ilvl w:val="0"/>
          <w:numId w:val="32"/>
        </w:numPr>
        <w:spacing w:before="100" w:beforeAutospacing="1" w:after="100" w:afterAutospacing="1"/>
        <w:jc w:val="left"/>
      </w:pPr>
      <w:r w:rsidRPr="00603156">
        <w:t xml:space="preserve">Recuperabilidad - Crear y probar </w:t>
      </w:r>
      <w:hyperlink r:id="rId23" w:tooltip="Respaldo" w:history="1">
        <w:r w:rsidRPr="00603156">
          <w:rPr>
            <w:rStyle w:val="Hipervnculo"/>
            <w:sz w:val="22"/>
          </w:rPr>
          <w:t>Respaldos</w:t>
        </w:r>
      </w:hyperlink>
      <w:r w:rsidRPr="00603156">
        <w:t xml:space="preserve"> </w:t>
      </w:r>
    </w:p>
    <w:p w:rsidR="00D42B8E" w:rsidRPr="00D42B8E" w:rsidRDefault="00603156" w:rsidP="00D42B8E">
      <w:pPr>
        <w:numPr>
          <w:ilvl w:val="0"/>
          <w:numId w:val="32"/>
        </w:numPr>
        <w:spacing w:before="100" w:beforeAutospacing="1" w:after="100" w:afterAutospacing="1"/>
        <w:jc w:val="left"/>
      </w:pPr>
      <w:r w:rsidRPr="00603156">
        <w:t xml:space="preserve">Integridad - Verificar o ayudar a la verificación en la </w:t>
      </w:r>
      <w:hyperlink r:id="rId24" w:tooltip="Integridad de datos" w:history="1">
        <w:r w:rsidRPr="00603156">
          <w:rPr>
            <w:rStyle w:val="Hipervnculo"/>
            <w:sz w:val="22"/>
          </w:rPr>
          <w:t>integridad de datos</w:t>
        </w:r>
      </w:hyperlink>
      <w:r w:rsidRPr="00603156">
        <w:t xml:space="preserve"> </w:t>
      </w:r>
    </w:p>
    <w:p w:rsidR="00D42B8E" w:rsidRPr="00D42B8E" w:rsidRDefault="00603156" w:rsidP="00D42B8E">
      <w:pPr>
        <w:numPr>
          <w:ilvl w:val="0"/>
          <w:numId w:val="32"/>
        </w:numPr>
        <w:spacing w:before="100" w:beforeAutospacing="1" w:after="100" w:afterAutospacing="1"/>
        <w:jc w:val="left"/>
      </w:pPr>
      <w:r w:rsidRPr="00603156">
        <w:t xml:space="preserve">Seguridad - Definir y/o implementar </w:t>
      </w:r>
      <w:hyperlink r:id="rId25" w:tooltip="Control de acceso (aún no redactado)" w:history="1">
        <w:r w:rsidRPr="00603156">
          <w:rPr>
            <w:rStyle w:val="Hipervnculo"/>
            <w:sz w:val="22"/>
          </w:rPr>
          <w:t>controles de acceso</w:t>
        </w:r>
      </w:hyperlink>
      <w:r w:rsidRPr="00603156">
        <w:t xml:space="preserve"> a los datos </w:t>
      </w:r>
    </w:p>
    <w:p w:rsidR="00D42B8E" w:rsidRPr="00D42B8E" w:rsidRDefault="00603156" w:rsidP="00D42B8E">
      <w:pPr>
        <w:numPr>
          <w:ilvl w:val="0"/>
          <w:numId w:val="32"/>
        </w:numPr>
        <w:spacing w:before="100" w:beforeAutospacing="1" w:after="100" w:afterAutospacing="1"/>
        <w:jc w:val="left"/>
      </w:pPr>
      <w:r w:rsidRPr="00603156">
        <w:t xml:space="preserve">Disponibilidad - Asegurarse del mayor tiempo de </w:t>
      </w:r>
      <w:hyperlink r:id="rId26" w:tooltip="Uptime (aún no redactado)" w:history="1">
        <w:r w:rsidRPr="00603156">
          <w:rPr>
            <w:rStyle w:val="Hipervnculo"/>
            <w:sz w:val="22"/>
          </w:rPr>
          <w:t>encendido</w:t>
        </w:r>
      </w:hyperlink>
      <w:r w:rsidRPr="00603156">
        <w:t xml:space="preserve"> </w:t>
      </w:r>
    </w:p>
    <w:p w:rsidR="00D42B8E" w:rsidRPr="00D42B8E" w:rsidRDefault="00603156" w:rsidP="00D42B8E">
      <w:pPr>
        <w:numPr>
          <w:ilvl w:val="0"/>
          <w:numId w:val="32"/>
        </w:numPr>
        <w:spacing w:before="100" w:beforeAutospacing="1" w:after="100" w:afterAutospacing="1"/>
        <w:jc w:val="left"/>
      </w:pPr>
      <w:r w:rsidRPr="00603156">
        <w:t xml:space="preserve">Desempeño - Asegurarse del máximo desempeño incluso con las limitaciones </w:t>
      </w:r>
    </w:p>
    <w:p w:rsidR="00D42B8E" w:rsidRPr="00D42B8E" w:rsidRDefault="00603156" w:rsidP="00D42B8E">
      <w:pPr>
        <w:numPr>
          <w:ilvl w:val="0"/>
          <w:numId w:val="32"/>
        </w:numPr>
        <w:spacing w:before="100" w:beforeAutospacing="1" w:after="100" w:afterAutospacing="1"/>
        <w:jc w:val="left"/>
      </w:pPr>
      <w:r w:rsidRPr="00603156">
        <w:t xml:space="preserve">Desarrollo y soporte a pruebas - Ayudar a los programadores e ingenieros a utilizar eficientemente la base de datos. </w:t>
      </w:r>
    </w:p>
    <w:p w:rsidR="003C6130" w:rsidRDefault="00603156">
      <w:r w:rsidRPr="00603156">
        <w:t>Visit</w:t>
      </w:r>
      <w:r w:rsidR="00D42B8E">
        <w:t>ar</w:t>
      </w:r>
      <w:r w:rsidRPr="00603156">
        <w:t xml:space="preserve"> los siguientes links:</w:t>
      </w:r>
    </w:p>
    <w:p w:rsidR="00D42B8E" w:rsidRPr="00D42B8E" w:rsidRDefault="00D42B8E" w:rsidP="00D42B8E"/>
    <w:p w:rsidR="00D42B8E" w:rsidRPr="00D42B8E" w:rsidRDefault="004D572F" w:rsidP="00D42B8E">
      <w:hyperlink r:id="rId27" w:history="1">
        <w:r w:rsidR="00603156" w:rsidRPr="00603156">
          <w:rPr>
            <w:rStyle w:val="Hipervnculo"/>
            <w:sz w:val="22"/>
          </w:rPr>
          <w:t>http://www.monografias.com/trabajos19/administracion-base-datos/administracion-base-datos.shtml</w:t>
        </w:r>
      </w:hyperlink>
    </w:p>
    <w:p w:rsidR="00D42B8E" w:rsidRPr="00D42B8E" w:rsidRDefault="00D42B8E" w:rsidP="00D42B8E"/>
    <w:p w:rsidR="00D42B8E" w:rsidRPr="00D42B8E" w:rsidRDefault="004D572F" w:rsidP="00D42B8E">
      <w:hyperlink r:id="rId28" w:history="1">
        <w:r w:rsidR="00603156" w:rsidRPr="00603156">
          <w:rPr>
            <w:rStyle w:val="Hipervnculo"/>
            <w:sz w:val="22"/>
          </w:rPr>
          <w:t>http://es.wikipedia.org/wiki/Administrador_de_base_de_datos</w:t>
        </w:r>
      </w:hyperlink>
    </w:p>
    <w:p w:rsidR="003C6130" w:rsidRDefault="003C6130"/>
    <w:p w:rsidR="00D3366C" w:rsidRDefault="00D3366C" w:rsidP="00D3366C">
      <w:pPr>
        <w:pStyle w:val="Ttulo2"/>
      </w:pPr>
      <w:r>
        <w:t xml:space="preserve">reglas </w:t>
      </w:r>
    </w:p>
    <w:p w:rsidR="00D3366C" w:rsidRDefault="00D3366C" w:rsidP="00D3366C"/>
    <w:p w:rsidR="00D3366C" w:rsidRDefault="00D3366C" w:rsidP="00D3366C">
      <w:r>
        <w:t>Hay que tener en cuenta, que para llevar a cabo estas operaciones sobre las tablas de una base de datos, hay que tener en cuenta, el modelo entidad – relación, el cual nos indica que se puede hacer y como.</w:t>
      </w:r>
    </w:p>
    <w:p w:rsidR="00D3366C" w:rsidRDefault="00D3366C" w:rsidP="00D3366C">
      <w:pPr>
        <w:pStyle w:val="Ttulo4"/>
      </w:pPr>
      <w:r>
        <w:t>Modificar registros</w:t>
      </w:r>
    </w:p>
    <w:p w:rsidR="00D3366C" w:rsidRDefault="00D3366C" w:rsidP="00D3366C">
      <w:r>
        <w:t>Una vez ingresada la información en una tabla de Access, es posible realizar modificaciones, las modificaciones se deben hacer a nivel de registros que no incluyan los campos que hacen parte de la clave principal.</w:t>
      </w:r>
    </w:p>
    <w:p w:rsidR="00D3366C" w:rsidRDefault="00D3366C" w:rsidP="00D3366C">
      <w:r>
        <w:t xml:space="preserve">Esto quiere decir que si deseo modificar la información de la tabla </w:t>
      </w:r>
      <w:r w:rsidR="00650D71">
        <w:t>M_Personas</w:t>
      </w:r>
      <w:r>
        <w:t xml:space="preserve">, lo debo hacer sobre </w:t>
      </w:r>
      <w:r w:rsidR="00650D71">
        <w:t>los nombres y apellidos, dirección, teléfono y correo electrónico.</w:t>
      </w:r>
    </w:p>
    <w:p w:rsidR="00D3366C" w:rsidRDefault="00D3366C" w:rsidP="00D3366C"/>
    <w:p w:rsidR="00D3366C" w:rsidRDefault="00D3366C" w:rsidP="00D3366C">
      <w:pPr>
        <w:pStyle w:val="Ttulo4"/>
      </w:pPr>
      <w:r>
        <w:t>Eliminar registro</w:t>
      </w:r>
    </w:p>
    <w:p w:rsidR="00D3366C" w:rsidRDefault="00D3366C" w:rsidP="00D3366C">
      <w:r>
        <w:t xml:space="preserve"> Si deseo eliminar un registro, debo verificar que el registro no exista en una tabla detalle.</w:t>
      </w:r>
    </w:p>
    <w:p w:rsidR="00D3366C" w:rsidRDefault="00D3366C" w:rsidP="00D3366C">
      <w:r>
        <w:t>Ejemplo.</w:t>
      </w:r>
    </w:p>
    <w:p w:rsidR="00D3366C" w:rsidRDefault="00D3366C" w:rsidP="00D3366C">
      <w:pPr>
        <w:pStyle w:val="Prrafodelista"/>
        <w:numPr>
          <w:ilvl w:val="0"/>
          <w:numId w:val="26"/>
        </w:numPr>
      </w:pPr>
      <w:r>
        <w:t>Si deseo eliminar un registr</w:t>
      </w:r>
      <w:r w:rsidR="00DB6361">
        <w:t>o de la tabla T_Cotizacion</w:t>
      </w:r>
      <w:r>
        <w:t>, primero que todo debo eliminar los datos de la tabla T_Cotizacion_Det</w:t>
      </w:r>
      <w:r w:rsidR="00DB6361">
        <w:t>alle</w:t>
      </w:r>
      <w:r>
        <w:t xml:space="preserve"> para después si eliminarlos del encabezado.</w:t>
      </w:r>
    </w:p>
    <w:p w:rsidR="00D3366C" w:rsidRDefault="00D3366C" w:rsidP="00D3366C">
      <w:pPr>
        <w:pStyle w:val="Prrafodelista"/>
        <w:numPr>
          <w:ilvl w:val="0"/>
          <w:numId w:val="26"/>
        </w:numPr>
      </w:pPr>
      <w:r>
        <w:t xml:space="preserve">Si deseo eliminar un registro de la tabla P_TiposId, primero debo eliminar los datos de la tabla M_Terceros. Quiere decir que si deseo eliminar el tipo de identificación cedula de ciudadanía, debo verificar que este tipo de dato no exista en la tabla personas. Si existe, debo eliminarlos para </w:t>
      </w:r>
      <w:r w:rsidR="00C91DCB">
        <w:t>así</w:t>
      </w:r>
      <w:r>
        <w:t xml:space="preserve"> poder afectar la tabla tipos de identificación.</w:t>
      </w:r>
    </w:p>
    <w:p w:rsidR="00D3366C" w:rsidRDefault="00D3366C" w:rsidP="00D3366C"/>
    <w:p w:rsidR="00D3366C" w:rsidRDefault="00D3366C" w:rsidP="00D3366C">
      <w:r>
        <w:t>Lo anteriormente descrito, se debe tener en cuenta, cuando se está trabajando directamente, sobre las tablas de la base de datos.</w:t>
      </w:r>
    </w:p>
    <w:p w:rsidR="00811246" w:rsidRDefault="00811246"/>
    <w:sectPr w:rsidR="00811246" w:rsidSect="00226BAF">
      <w:headerReference w:type="default" r:id="rId2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3CB" w:rsidRDefault="00AC33CB" w:rsidP="00736021">
      <w:r>
        <w:separator/>
      </w:r>
    </w:p>
  </w:endnote>
  <w:endnote w:type="continuationSeparator" w:id="1">
    <w:p w:rsidR="00AC33CB" w:rsidRDefault="00AC33CB" w:rsidP="00736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3CB" w:rsidRDefault="00AC33CB" w:rsidP="00736021">
      <w:r>
        <w:separator/>
      </w:r>
    </w:p>
  </w:footnote>
  <w:footnote w:type="continuationSeparator" w:id="1">
    <w:p w:rsidR="00AC33CB" w:rsidRDefault="00AC33CB" w:rsidP="00736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2" w:author="pc" w:date="2012-10-16T09:51:00Z"/>
  <w:sdt>
    <w:sdtPr>
      <w:rPr>
        <w:rFonts w:asciiTheme="majorHAnsi" w:eastAsiaTheme="majorEastAsia" w:hAnsiTheme="majorHAnsi" w:cstheme="majorBidi"/>
        <w:sz w:val="32"/>
        <w:szCs w:val="32"/>
      </w:rPr>
      <w:alias w:val="Título"/>
      <w:id w:val="77738743"/>
      <w:placeholder>
        <w:docPart w:val="93CE57A037474CCA9855BB249E271E3B"/>
      </w:placeholder>
      <w:showingPlcHdr/>
      <w:dataBinding w:prefixMappings="xmlns:ns0='http://schemas.openxmlformats.org/package/2006/metadata/core-properties' xmlns:ns1='http://purl.org/dc/elements/1.1/'" w:xpath="/ns0:coreProperties[1]/ns1:title[1]" w:storeItemID="{6C3C8BC8-F283-45AE-878A-BAB7291924A1}"/>
      <w:text/>
    </w:sdtPr>
    <w:sdtContent>
      <w:customXmlInsRangeEnd w:id="12"/>
      <w:p w:rsidR="002D115B" w:rsidRDefault="002D115B">
        <w:pPr>
          <w:pStyle w:val="Encabezado"/>
          <w:pBdr>
            <w:bottom w:val="thickThinSmallGap" w:sz="24" w:space="1" w:color="622423" w:themeColor="accent2" w:themeShade="7F"/>
          </w:pBdr>
          <w:jc w:val="center"/>
          <w:rPr>
            <w:ins w:id="13" w:author="pc" w:date="2012-10-16T09:51:00Z"/>
            <w:rFonts w:asciiTheme="majorHAnsi" w:eastAsiaTheme="majorEastAsia" w:hAnsiTheme="majorHAnsi" w:cstheme="majorBidi"/>
            <w:sz w:val="32"/>
            <w:szCs w:val="32"/>
          </w:rPr>
        </w:pPr>
        <w:ins w:id="14" w:author="pc" w:date="2012-10-16T09:51:00Z">
          <w:r>
            <w:rPr>
              <w:rFonts w:asciiTheme="majorHAnsi" w:eastAsiaTheme="majorEastAsia" w:hAnsiTheme="majorHAnsi" w:cstheme="majorBidi"/>
              <w:sz w:val="32"/>
              <w:szCs w:val="32"/>
            </w:rPr>
            <w:t>[Escribir el título del documento]</w:t>
          </w:r>
        </w:ins>
      </w:p>
    </w:sdtContent>
    <w:customXmlInsRangeStart w:id="15" w:author="pc" w:date="2012-10-16T09:51:00Z"/>
  </w:sdt>
  <w:customXmlInsRangeEnd w:id="15"/>
  <w:p w:rsidR="00036472" w:rsidRDefault="000364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967"/>
    <w:multiLevelType w:val="multilevel"/>
    <w:tmpl w:val="B7C2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107E"/>
    <w:multiLevelType w:val="multilevel"/>
    <w:tmpl w:val="CAAC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66065"/>
    <w:multiLevelType w:val="hybridMultilevel"/>
    <w:tmpl w:val="72909E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765AAF"/>
    <w:multiLevelType w:val="hybridMultilevel"/>
    <w:tmpl w:val="AC5AA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EFE390B"/>
    <w:multiLevelType w:val="hybridMultilevel"/>
    <w:tmpl w:val="1D1E6E34"/>
    <w:lvl w:ilvl="0" w:tplc="9C70EE3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2026142F"/>
    <w:multiLevelType w:val="hybridMultilevel"/>
    <w:tmpl w:val="F7481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1A26A36"/>
    <w:multiLevelType w:val="hybridMultilevel"/>
    <w:tmpl w:val="77348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D4672E"/>
    <w:multiLevelType w:val="hybridMultilevel"/>
    <w:tmpl w:val="2E8E73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AC36C2"/>
    <w:multiLevelType w:val="hybridMultilevel"/>
    <w:tmpl w:val="26C01A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CC649F"/>
    <w:multiLevelType w:val="hybridMultilevel"/>
    <w:tmpl w:val="CA526302"/>
    <w:lvl w:ilvl="0" w:tplc="D4B4A62E">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0">
    <w:nsid w:val="2ADE3BAF"/>
    <w:multiLevelType w:val="hybridMultilevel"/>
    <w:tmpl w:val="9C783568"/>
    <w:lvl w:ilvl="0" w:tplc="612E7734">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A30A48"/>
    <w:multiLevelType w:val="hybridMultilevel"/>
    <w:tmpl w:val="4FB8D416"/>
    <w:lvl w:ilvl="0" w:tplc="359640B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4DD370F"/>
    <w:multiLevelType w:val="multilevel"/>
    <w:tmpl w:val="EB56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C42AB"/>
    <w:multiLevelType w:val="hybridMultilevel"/>
    <w:tmpl w:val="CFB032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84249D"/>
    <w:multiLevelType w:val="hybridMultilevel"/>
    <w:tmpl w:val="C02021A4"/>
    <w:lvl w:ilvl="0" w:tplc="32C2915A">
      <w:start w:val="1"/>
      <w:numFmt w:val="bullet"/>
      <w:lvlText w:val="-"/>
      <w:lvlJc w:val="left"/>
      <w:pPr>
        <w:ind w:left="1080" w:hanging="360"/>
      </w:pPr>
      <w:rPr>
        <w:rFonts w:ascii="Tahoma" w:eastAsiaTheme="minorHAnsi" w:hAnsi="Tahom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3B8402E8"/>
    <w:multiLevelType w:val="multilevel"/>
    <w:tmpl w:val="6DC2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B4FD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48205E"/>
    <w:multiLevelType w:val="hybridMultilevel"/>
    <w:tmpl w:val="EE56F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5C84161"/>
    <w:multiLevelType w:val="multilevel"/>
    <w:tmpl w:val="EE2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27495"/>
    <w:multiLevelType w:val="multilevel"/>
    <w:tmpl w:val="ABCA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C4EA7"/>
    <w:multiLevelType w:val="hybridMultilevel"/>
    <w:tmpl w:val="333025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B0967C2"/>
    <w:multiLevelType w:val="hybridMultilevel"/>
    <w:tmpl w:val="416E9E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6BE7097"/>
    <w:multiLevelType w:val="hybridMultilevel"/>
    <w:tmpl w:val="8BC203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C817EED"/>
    <w:multiLevelType w:val="hybridMultilevel"/>
    <w:tmpl w:val="597418C6"/>
    <w:lvl w:ilvl="0" w:tplc="E738DC2C">
      <w:start w:val="1"/>
      <w:numFmt w:val="decimal"/>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035DAE"/>
    <w:multiLevelType w:val="hybridMultilevel"/>
    <w:tmpl w:val="5150F67C"/>
    <w:lvl w:ilvl="0" w:tplc="A8844D3C">
      <w:start w:val="1"/>
      <w:numFmt w:val="decimal"/>
      <w:lvlText w:val="%1."/>
      <w:lvlJc w:val="left"/>
      <w:pPr>
        <w:ind w:left="1774" w:hanging="360"/>
      </w:pPr>
      <w:rPr>
        <w:rFonts w:hint="default"/>
      </w:rPr>
    </w:lvl>
    <w:lvl w:ilvl="1" w:tplc="0C0A0019" w:tentative="1">
      <w:start w:val="1"/>
      <w:numFmt w:val="lowerLetter"/>
      <w:lvlText w:val="%2."/>
      <w:lvlJc w:val="left"/>
      <w:pPr>
        <w:ind w:left="2494" w:hanging="360"/>
      </w:pPr>
    </w:lvl>
    <w:lvl w:ilvl="2" w:tplc="0C0A001B" w:tentative="1">
      <w:start w:val="1"/>
      <w:numFmt w:val="lowerRoman"/>
      <w:lvlText w:val="%3."/>
      <w:lvlJc w:val="right"/>
      <w:pPr>
        <w:ind w:left="3214" w:hanging="180"/>
      </w:pPr>
    </w:lvl>
    <w:lvl w:ilvl="3" w:tplc="0C0A000F" w:tentative="1">
      <w:start w:val="1"/>
      <w:numFmt w:val="decimal"/>
      <w:lvlText w:val="%4."/>
      <w:lvlJc w:val="left"/>
      <w:pPr>
        <w:ind w:left="3934" w:hanging="360"/>
      </w:pPr>
    </w:lvl>
    <w:lvl w:ilvl="4" w:tplc="0C0A0019" w:tentative="1">
      <w:start w:val="1"/>
      <w:numFmt w:val="lowerLetter"/>
      <w:lvlText w:val="%5."/>
      <w:lvlJc w:val="left"/>
      <w:pPr>
        <w:ind w:left="4654" w:hanging="360"/>
      </w:pPr>
    </w:lvl>
    <w:lvl w:ilvl="5" w:tplc="0C0A001B" w:tentative="1">
      <w:start w:val="1"/>
      <w:numFmt w:val="lowerRoman"/>
      <w:lvlText w:val="%6."/>
      <w:lvlJc w:val="right"/>
      <w:pPr>
        <w:ind w:left="5374" w:hanging="180"/>
      </w:pPr>
    </w:lvl>
    <w:lvl w:ilvl="6" w:tplc="0C0A000F" w:tentative="1">
      <w:start w:val="1"/>
      <w:numFmt w:val="decimal"/>
      <w:lvlText w:val="%7."/>
      <w:lvlJc w:val="left"/>
      <w:pPr>
        <w:ind w:left="6094" w:hanging="360"/>
      </w:pPr>
    </w:lvl>
    <w:lvl w:ilvl="7" w:tplc="0C0A0019" w:tentative="1">
      <w:start w:val="1"/>
      <w:numFmt w:val="lowerLetter"/>
      <w:lvlText w:val="%8."/>
      <w:lvlJc w:val="left"/>
      <w:pPr>
        <w:ind w:left="6814" w:hanging="360"/>
      </w:pPr>
    </w:lvl>
    <w:lvl w:ilvl="8" w:tplc="0C0A001B" w:tentative="1">
      <w:start w:val="1"/>
      <w:numFmt w:val="lowerRoman"/>
      <w:lvlText w:val="%9."/>
      <w:lvlJc w:val="right"/>
      <w:pPr>
        <w:ind w:left="7534" w:hanging="180"/>
      </w:pPr>
    </w:lvl>
  </w:abstractNum>
  <w:abstractNum w:abstractNumId="25">
    <w:nsid w:val="5E593E25"/>
    <w:multiLevelType w:val="hybridMultilevel"/>
    <w:tmpl w:val="B03ED4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3004A66"/>
    <w:multiLevelType w:val="hybridMultilevel"/>
    <w:tmpl w:val="05C0F82E"/>
    <w:lvl w:ilvl="0" w:tplc="F8AEB082">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3A44C60"/>
    <w:multiLevelType w:val="hybridMultilevel"/>
    <w:tmpl w:val="E9621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78B0EEE"/>
    <w:multiLevelType w:val="multilevel"/>
    <w:tmpl w:val="8918DE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3391DCA"/>
    <w:multiLevelType w:val="hybridMultilevel"/>
    <w:tmpl w:val="4ED0F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675CFB"/>
    <w:multiLevelType w:val="hybridMultilevel"/>
    <w:tmpl w:val="82C64C48"/>
    <w:lvl w:ilvl="0" w:tplc="1C9E572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nsid w:val="7BA07966"/>
    <w:multiLevelType w:val="hybridMultilevel"/>
    <w:tmpl w:val="E1AE67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29"/>
  </w:num>
  <w:num w:numId="3">
    <w:abstractNumId w:val="16"/>
  </w:num>
  <w:num w:numId="4">
    <w:abstractNumId w:val="28"/>
  </w:num>
  <w:num w:numId="5">
    <w:abstractNumId w:val="21"/>
  </w:num>
  <w:num w:numId="6">
    <w:abstractNumId w:val="2"/>
  </w:num>
  <w:num w:numId="7">
    <w:abstractNumId w:val="13"/>
  </w:num>
  <w:num w:numId="8">
    <w:abstractNumId w:val="14"/>
  </w:num>
  <w:num w:numId="9">
    <w:abstractNumId w:val="9"/>
  </w:num>
  <w:num w:numId="10">
    <w:abstractNumId w:val="24"/>
  </w:num>
  <w:num w:numId="11">
    <w:abstractNumId w:val="4"/>
  </w:num>
  <w:num w:numId="12">
    <w:abstractNumId w:val="30"/>
  </w:num>
  <w:num w:numId="13">
    <w:abstractNumId w:val="8"/>
  </w:num>
  <w:num w:numId="14">
    <w:abstractNumId w:val="25"/>
  </w:num>
  <w:num w:numId="15">
    <w:abstractNumId w:val="10"/>
  </w:num>
  <w:num w:numId="16">
    <w:abstractNumId w:val="31"/>
  </w:num>
  <w:num w:numId="17">
    <w:abstractNumId w:val="3"/>
  </w:num>
  <w:num w:numId="18">
    <w:abstractNumId w:val="22"/>
  </w:num>
  <w:num w:numId="19">
    <w:abstractNumId w:val="27"/>
  </w:num>
  <w:num w:numId="20">
    <w:abstractNumId w:val="20"/>
  </w:num>
  <w:num w:numId="21">
    <w:abstractNumId w:val="26"/>
  </w:num>
  <w:num w:numId="22">
    <w:abstractNumId w:val="15"/>
  </w:num>
  <w:num w:numId="23">
    <w:abstractNumId w:val="17"/>
  </w:num>
  <w:num w:numId="24">
    <w:abstractNumId w:val="5"/>
  </w:num>
  <w:num w:numId="25">
    <w:abstractNumId w:val="6"/>
  </w:num>
  <w:num w:numId="26">
    <w:abstractNumId w:val="7"/>
  </w:num>
  <w:num w:numId="27">
    <w:abstractNumId w:val="11"/>
  </w:num>
  <w:num w:numId="28">
    <w:abstractNumId w:val="12"/>
  </w:num>
  <w:num w:numId="29">
    <w:abstractNumId w:val="19"/>
  </w:num>
  <w:num w:numId="30">
    <w:abstractNumId w:val="0"/>
  </w:num>
  <w:num w:numId="31">
    <w:abstractNumId w:val="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hdrShapeDefaults>
    <o:shapedefaults v:ext="edit" spidmax="107522">
      <o:colormru v:ext="edit" colors="#4f81bd,white"/>
      <o:colormenu v:ext="edit" fillcolor="white" strokecolor="#00b0f0"/>
    </o:shapedefaults>
  </w:hdrShapeDefaults>
  <w:footnotePr>
    <w:footnote w:id="0"/>
    <w:footnote w:id="1"/>
  </w:footnotePr>
  <w:endnotePr>
    <w:endnote w:id="0"/>
    <w:endnote w:id="1"/>
  </w:endnotePr>
  <w:compat/>
  <w:rsids>
    <w:rsidRoot w:val="00E50287"/>
    <w:rsid w:val="000015BF"/>
    <w:rsid w:val="000043C7"/>
    <w:rsid w:val="000146DF"/>
    <w:rsid w:val="00017EDF"/>
    <w:rsid w:val="000302A5"/>
    <w:rsid w:val="00036472"/>
    <w:rsid w:val="00044680"/>
    <w:rsid w:val="00044718"/>
    <w:rsid w:val="00056D52"/>
    <w:rsid w:val="000610D4"/>
    <w:rsid w:val="000659AA"/>
    <w:rsid w:val="0008199C"/>
    <w:rsid w:val="0008204D"/>
    <w:rsid w:val="00082818"/>
    <w:rsid w:val="00085228"/>
    <w:rsid w:val="00086105"/>
    <w:rsid w:val="000B489F"/>
    <w:rsid w:val="000C1375"/>
    <w:rsid w:val="000D60B4"/>
    <w:rsid w:val="00123273"/>
    <w:rsid w:val="001358E4"/>
    <w:rsid w:val="00147ACF"/>
    <w:rsid w:val="001515A1"/>
    <w:rsid w:val="001621E0"/>
    <w:rsid w:val="0016271B"/>
    <w:rsid w:val="00175C2D"/>
    <w:rsid w:val="00175C8B"/>
    <w:rsid w:val="001B7BAA"/>
    <w:rsid w:val="001C1F0A"/>
    <w:rsid w:val="001D421E"/>
    <w:rsid w:val="001D7452"/>
    <w:rsid w:val="001E008F"/>
    <w:rsid w:val="001F531D"/>
    <w:rsid w:val="00220AED"/>
    <w:rsid w:val="00226BAF"/>
    <w:rsid w:val="002708B4"/>
    <w:rsid w:val="0027141D"/>
    <w:rsid w:val="00284283"/>
    <w:rsid w:val="002A2582"/>
    <w:rsid w:val="002B0C74"/>
    <w:rsid w:val="002B4477"/>
    <w:rsid w:val="002B5FE4"/>
    <w:rsid w:val="002B62ED"/>
    <w:rsid w:val="002C1985"/>
    <w:rsid w:val="002C5810"/>
    <w:rsid w:val="002D115B"/>
    <w:rsid w:val="002D5B2D"/>
    <w:rsid w:val="002D7C3D"/>
    <w:rsid w:val="002E16CF"/>
    <w:rsid w:val="002E289A"/>
    <w:rsid w:val="002E4881"/>
    <w:rsid w:val="002E5588"/>
    <w:rsid w:val="002E5B1E"/>
    <w:rsid w:val="002F63B1"/>
    <w:rsid w:val="003235C1"/>
    <w:rsid w:val="00324621"/>
    <w:rsid w:val="00332514"/>
    <w:rsid w:val="00332C4D"/>
    <w:rsid w:val="00340737"/>
    <w:rsid w:val="00355476"/>
    <w:rsid w:val="0036291E"/>
    <w:rsid w:val="003851E5"/>
    <w:rsid w:val="003B0C8C"/>
    <w:rsid w:val="003B2FB7"/>
    <w:rsid w:val="003B6590"/>
    <w:rsid w:val="003C1492"/>
    <w:rsid w:val="003C572C"/>
    <w:rsid w:val="003C6130"/>
    <w:rsid w:val="003E0766"/>
    <w:rsid w:val="003E08A4"/>
    <w:rsid w:val="003F154E"/>
    <w:rsid w:val="00413A46"/>
    <w:rsid w:val="00415795"/>
    <w:rsid w:val="004429EA"/>
    <w:rsid w:val="00456A78"/>
    <w:rsid w:val="0046220C"/>
    <w:rsid w:val="004662D7"/>
    <w:rsid w:val="00477318"/>
    <w:rsid w:val="004814C3"/>
    <w:rsid w:val="0048768D"/>
    <w:rsid w:val="004943AB"/>
    <w:rsid w:val="004965EB"/>
    <w:rsid w:val="004A06FD"/>
    <w:rsid w:val="004A37D8"/>
    <w:rsid w:val="004A5D79"/>
    <w:rsid w:val="004A6C76"/>
    <w:rsid w:val="004B0528"/>
    <w:rsid w:val="004B1B56"/>
    <w:rsid w:val="004B4AFB"/>
    <w:rsid w:val="004B76E3"/>
    <w:rsid w:val="004C051D"/>
    <w:rsid w:val="004C11D9"/>
    <w:rsid w:val="004C6DDB"/>
    <w:rsid w:val="004D572F"/>
    <w:rsid w:val="004E0578"/>
    <w:rsid w:val="004E0EB6"/>
    <w:rsid w:val="004E650A"/>
    <w:rsid w:val="00506F4A"/>
    <w:rsid w:val="00523C71"/>
    <w:rsid w:val="00532188"/>
    <w:rsid w:val="005523EA"/>
    <w:rsid w:val="00554CA1"/>
    <w:rsid w:val="005562C7"/>
    <w:rsid w:val="00567665"/>
    <w:rsid w:val="0059360E"/>
    <w:rsid w:val="00594C38"/>
    <w:rsid w:val="005A33F1"/>
    <w:rsid w:val="005A4FAC"/>
    <w:rsid w:val="005B2405"/>
    <w:rsid w:val="005B5B42"/>
    <w:rsid w:val="005E5345"/>
    <w:rsid w:val="00601D05"/>
    <w:rsid w:val="00603156"/>
    <w:rsid w:val="00603893"/>
    <w:rsid w:val="00615868"/>
    <w:rsid w:val="00624F57"/>
    <w:rsid w:val="00625EEE"/>
    <w:rsid w:val="00626403"/>
    <w:rsid w:val="00635A64"/>
    <w:rsid w:val="00635D6B"/>
    <w:rsid w:val="00640F7B"/>
    <w:rsid w:val="00650D71"/>
    <w:rsid w:val="006576BD"/>
    <w:rsid w:val="00665EE0"/>
    <w:rsid w:val="00676D2D"/>
    <w:rsid w:val="00692663"/>
    <w:rsid w:val="007156A4"/>
    <w:rsid w:val="00726500"/>
    <w:rsid w:val="00735652"/>
    <w:rsid w:val="00736021"/>
    <w:rsid w:val="00741367"/>
    <w:rsid w:val="00744C49"/>
    <w:rsid w:val="00746287"/>
    <w:rsid w:val="007663CD"/>
    <w:rsid w:val="007673D7"/>
    <w:rsid w:val="00775EA1"/>
    <w:rsid w:val="00793925"/>
    <w:rsid w:val="007A0816"/>
    <w:rsid w:val="007C106A"/>
    <w:rsid w:val="007C1156"/>
    <w:rsid w:val="007D0609"/>
    <w:rsid w:val="007D3A70"/>
    <w:rsid w:val="007E3B25"/>
    <w:rsid w:val="007E4048"/>
    <w:rsid w:val="007F15D1"/>
    <w:rsid w:val="007F6A1C"/>
    <w:rsid w:val="008020D9"/>
    <w:rsid w:val="00803C31"/>
    <w:rsid w:val="00811246"/>
    <w:rsid w:val="00821132"/>
    <w:rsid w:val="00822764"/>
    <w:rsid w:val="008239E6"/>
    <w:rsid w:val="00826C9E"/>
    <w:rsid w:val="00831268"/>
    <w:rsid w:val="00835A4F"/>
    <w:rsid w:val="00836BD9"/>
    <w:rsid w:val="00843B23"/>
    <w:rsid w:val="00855003"/>
    <w:rsid w:val="008A07DE"/>
    <w:rsid w:val="008A1DB1"/>
    <w:rsid w:val="008B26CD"/>
    <w:rsid w:val="008B344A"/>
    <w:rsid w:val="008C2BF4"/>
    <w:rsid w:val="008C4C0A"/>
    <w:rsid w:val="008F67EC"/>
    <w:rsid w:val="008F6BAC"/>
    <w:rsid w:val="00903606"/>
    <w:rsid w:val="00921E40"/>
    <w:rsid w:val="00923698"/>
    <w:rsid w:val="00930928"/>
    <w:rsid w:val="00936B5E"/>
    <w:rsid w:val="00937E46"/>
    <w:rsid w:val="00953672"/>
    <w:rsid w:val="00971747"/>
    <w:rsid w:val="00982EFB"/>
    <w:rsid w:val="00987904"/>
    <w:rsid w:val="00990A08"/>
    <w:rsid w:val="009943DA"/>
    <w:rsid w:val="009951C0"/>
    <w:rsid w:val="009A3170"/>
    <w:rsid w:val="009A7D70"/>
    <w:rsid w:val="009B2CFB"/>
    <w:rsid w:val="009C4A05"/>
    <w:rsid w:val="009D2FAA"/>
    <w:rsid w:val="009E6998"/>
    <w:rsid w:val="009F16F5"/>
    <w:rsid w:val="00A00199"/>
    <w:rsid w:val="00A00E0B"/>
    <w:rsid w:val="00A02F2D"/>
    <w:rsid w:val="00A05256"/>
    <w:rsid w:val="00A200B1"/>
    <w:rsid w:val="00A63529"/>
    <w:rsid w:val="00A64A51"/>
    <w:rsid w:val="00A66754"/>
    <w:rsid w:val="00A752F5"/>
    <w:rsid w:val="00A76072"/>
    <w:rsid w:val="00A80B56"/>
    <w:rsid w:val="00A84F27"/>
    <w:rsid w:val="00AA5F82"/>
    <w:rsid w:val="00AB2A41"/>
    <w:rsid w:val="00AB36C3"/>
    <w:rsid w:val="00AC33CB"/>
    <w:rsid w:val="00AD1455"/>
    <w:rsid w:val="00AD1FBC"/>
    <w:rsid w:val="00AF48D0"/>
    <w:rsid w:val="00AF510B"/>
    <w:rsid w:val="00B04E81"/>
    <w:rsid w:val="00B1466F"/>
    <w:rsid w:val="00B211EF"/>
    <w:rsid w:val="00B25E73"/>
    <w:rsid w:val="00B345CB"/>
    <w:rsid w:val="00B430B6"/>
    <w:rsid w:val="00B4638D"/>
    <w:rsid w:val="00B53528"/>
    <w:rsid w:val="00B60891"/>
    <w:rsid w:val="00BA7327"/>
    <w:rsid w:val="00BB0F28"/>
    <w:rsid w:val="00BB60A0"/>
    <w:rsid w:val="00BB6C37"/>
    <w:rsid w:val="00BC2406"/>
    <w:rsid w:val="00BC3E10"/>
    <w:rsid w:val="00BF7946"/>
    <w:rsid w:val="00C15DEC"/>
    <w:rsid w:val="00C21F31"/>
    <w:rsid w:val="00C30342"/>
    <w:rsid w:val="00C34B6F"/>
    <w:rsid w:val="00C452C1"/>
    <w:rsid w:val="00C53059"/>
    <w:rsid w:val="00C62C32"/>
    <w:rsid w:val="00C65A95"/>
    <w:rsid w:val="00C71C5A"/>
    <w:rsid w:val="00C763A4"/>
    <w:rsid w:val="00C91C03"/>
    <w:rsid w:val="00C91DCB"/>
    <w:rsid w:val="00CA330F"/>
    <w:rsid w:val="00CD3E27"/>
    <w:rsid w:val="00CE0639"/>
    <w:rsid w:val="00CE699A"/>
    <w:rsid w:val="00CF2054"/>
    <w:rsid w:val="00CF3C52"/>
    <w:rsid w:val="00CF721C"/>
    <w:rsid w:val="00D058AB"/>
    <w:rsid w:val="00D3366C"/>
    <w:rsid w:val="00D407D4"/>
    <w:rsid w:val="00D40B0F"/>
    <w:rsid w:val="00D42B8E"/>
    <w:rsid w:val="00D43085"/>
    <w:rsid w:val="00D50E2D"/>
    <w:rsid w:val="00D52F7D"/>
    <w:rsid w:val="00D54679"/>
    <w:rsid w:val="00D622FF"/>
    <w:rsid w:val="00D6713A"/>
    <w:rsid w:val="00D829EE"/>
    <w:rsid w:val="00D91A97"/>
    <w:rsid w:val="00D9520B"/>
    <w:rsid w:val="00D962BB"/>
    <w:rsid w:val="00D970DC"/>
    <w:rsid w:val="00D9726F"/>
    <w:rsid w:val="00DA715C"/>
    <w:rsid w:val="00DB6361"/>
    <w:rsid w:val="00DC1C53"/>
    <w:rsid w:val="00DC5828"/>
    <w:rsid w:val="00DF46EA"/>
    <w:rsid w:val="00DF51E4"/>
    <w:rsid w:val="00E00DD1"/>
    <w:rsid w:val="00E02007"/>
    <w:rsid w:val="00E14966"/>
    <w:rsid w:val="00E159C4"/>
    <w:rsid w:val="00E427CD"/>
    <w:rsid w:val="00E50287"/>
    <w:rsid w:val="00E667C6"/>
    <w:rsid w:val="00E67C61"/>
    <w:rsid w:val="00E81280"/>
    <w:rsid w:val="00E84C7E"/>
    <w:rsid w:val="00EA172B"/>
    <w:rsid w:val="00EA2152"/>
    <w:rsid w:val="00EA521F"/>
    <w:rsid w:val="00EA6E7A"/>
    <w:rsid w:val="00EB083A"/>
    <w:rsid w:val="00ED6C34"/>
    <w:rsid w:val="00EE5C91"/>
    <w:rsid w:val="00F36B46"/>
    <w:rsid w:val="00F37A32"/>
    <w:rsid w:val="00F4503F"/>
    <w:rsid w:val="00F67605"/>
    <w:rsid w:val="00F76F98"/>
    <w:rsid w:val="00F819D3"/>
    <w:rsid w:val="00F8405F"/>
    <w:rsid w:val="00FA45D5"/>
    <w:rsid w:val="00FB28E7"/>
    <w:rsid w:val="00FB5B90"/>
    <w:rsid w:val="00FC1499"/>
    <w:rsid w:val="00FC7428"/>
    <w:rsid w:val="00FE4CA9"/>
    <w:rsid w:val="00FE556C"/>
    <w:rsid w:val="00FE6AB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7522">
      <o:colormru v:ext="edit" colors="#4f81bd,white"/>
      <o:colormenu v:ext="edit" fillcolor="white" strokecolor="#00b0f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D8"/>
    <w:pPr>
      <w:spacing w:after="0" w:line="240" w:lineRule="auto"/>
      <w:jc w:val="both"/>
    </w:pPr>
  </w:style>
  <w:style w:type="paragraph" w:styleId="Ttulo1">
    <w:name w:val="heading 1"/>
    <w:basedOn w:val="Normal"/>
    <w:next w:val="Normal"/>
    <w:link w:val="Ttulo1Car"/>
    <w:uiPriority w:val="9"/>
    <w:qFormat/>
    <w:rsid w:val="0059360E"/>
    <w:pPr>
      <w:keepNext/>
      <w:keepLines/>
      <w:pBdr>
        <w:bottom w:val="single" w:sz="12" w:space="1" w:color="4F81BD" w:themeColor="accent1"/>
      </w:pBdr>
      <w:spacing w:before="240" w:after="360"/>
      <w:jc w:val="center"/>
      <w:outlineLvl w:val="0"/>
    </w:pPr>
    <w:rPr>
      <w:rFonts w:eastAsiaTheme="majorEastAsia" w:cstheme="majorBidi"/>
      <w:b/>
      <w:bCs/>
      <w:caps/>
      <w:sz w:val="32"/>
      <w:szCs w:val="28"/>
    </w:rPr>
  </w:style>
  <w:style w:type="paragraph" w:styleId="Ttulo2">
    <w:name w:val="heading 2"/>
    <w:basedOn w:val="Normal"/>
    <w:next w:val="Normal"/>
    <w:link w:val="Ttulo2Car"/>
    <w:uiPriority w:val="9"/>
    <w:unhideWhenUsed/>
    <w:qFormat/>
    <w:rsid w:val="0059360E"/>
    <w:pPr>
      <w:keepNext/>
      <w:keepLines/>
      <w:pBdr>
        <w:left w:val="single" w:sz="4" w:space="4" w:color="4F81BD" w:themeColor="accent1"/>
      </w:pBdr>
      <w:spacing w:before="240"/>
      <w:jc w:val="left"/>
      <w:outlineLvl w:val="1"/>
    </w:pPr>
    <w:rPr>
      <w:rFonts w:eastAsiaTheme="majorEastAsia" w:cstheme="majorBidi"/>
      <w:bCs/>
      <w:caps/>
      <w:color w:val="7F7F7F" w:themeColor="text1" w:themeTint="80"/>
      <w:sz w:val="28"/>
      <w:szCs w:val="26"/>
    </w:rPr>
  </w:style>
  <w:style w:type="paragraph" w:styleId="Ttulo3">
    <w:name w:val="heading 3"/>
    <w:basedOn w:val="Normal"/>
    <w:next w:val="Normal"/>
    <w:link w:val="Ttulo3Car"/>
    <w:uiPriority w:val="9"/>
    <w:unhideWhenUsed/>
    <w:qFormat/>
    <w:rsid w:val="0059360E"/>
    <w:pPr>
      <w:keepNext/>
      <w:keepLines/>
      <w:pBdr>
        <w:left w:val="single" w:sz="4" w:space="4" w:color="4F81BD" w:themeColor="accent1"/>
      </w:pBdr>
      <w:spacing w:before="200"/>
      <w:jc w:val="left"/>
      <w:outlineLvl w:val="2"/>
    </w:pPr>
    <w:rPr>
      <w:rFonts w:eastAsiaTheme="majorEastAsia" w:cstheme="majorBidi"/>
      <w:bCs/>
      <w:caps/>
      <w:sz w:val="32"/>
    </w:rPr>
  </w:style>
  <w:style w:type="paragraph" w:styleId="Ttulo4">
    <w:name w:val="heading 4"/>
    <w:basedOn w:val="Normal"/>
    <w:next w:val="Normal"/>
    <w:link w:val="Ttulo4Car"/>
    <w:uiPriority w:val="9"/>
    <w:unhideWhenUsed/>
    <w:qFormat/>
    <w:rsid w:val="0016271B"/>
    <w:pPr>
      <w:keepNext/>
      <w:keepLines/>
      <w:pBdr>
        <w:right w:val="single" w:sz="4" w:space="4" w:color="7F7F7F" w:themeColor="text1" w:themeTint="80"/>
      </w:pBdr>
      <w:spacing w:before="200" w:after="480"/>
      <w:jc w:val="right"/>
      <w:outlineLvl w:val="3"/>
    </w:pPr>
    <w:rPr>
      <w:rFonts w:eastAsiaTheme="majorEastAsia" w:cstheme="majorBidi"/>
      <w:bCs/>
      <w:iCs/>
      <w:color w:val="4F81BD" w:themeColor="accent1"/>
      <w:spacing w:val="40"/>
      <w:sz w:val="28"/>
    </w:rPr>
  </w:style>
  <w:style w:type="paragraph" w:styleId="Ttulo5">
    <w:name w:val="heading 5"/>
    <w:basedOn w:val="Normal"/>
    <w:next w:val="Normal"/>
    <w:link w:val="Ttulo5Car"/>
    <w:uiPriority w:val="9"/>
    <w:unhideWhenUsed/>
    <w:qFormat/>
    <w:rsid w:val="00BF794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00E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6021"/>
    <w:pPr>
      <w:tabs>
        <w:tab w:val="center" w:pos="4252"/>
        <w:tab w:val="right" w:pos="8504"/>
      </w:tabs>
    </w:pPr>
  </w:style>
  <w:style w:type="character" w:customStyle="1" w:styleId="EncabezadoCar">
    <w:name w:val="Encabezado Car"/>
    <w:basedOn w:val="Fuentedeprrafopredeter"/>
    <w:link w:val="Encabezado"/>
    <w:uiPriority w:val="99"/>
    <w:rsid w:val="00736021"/>
  </w:style>
  <w:style w:type="paragraph" w:styleId="Piedepgina">
    <w:name w:val="footer"/>
    <w:basedOn w:val="Normal"/>
    <w:link w:val="PiedepginaCar"/>
    <w:uiPriority w:val="99"/>
    <w:semiHidden/>
    <w:unhideWhenUsed/>
    <w:rsid w:val="00736021"/>
    <w:pPr>
      <w:tabs>
        <w:tab w:val="center" w:pos="4252"/>
        <w:tab w:val="right" w:pos="8504"/>
      </w:tabs>
    </w:pPr>
  </w:style>
  <w:style w:type="character" w:customStyle="1" w:styleId="PiedepginaCar">
    <w:name w:val="Pie de página Car"/>
    <w:basedOn w:val="Fuentedeprrafopredeter"/>
    <w:link w:val="Piedepgina"/>
    <w:uiPriority w:val="99"/>
    <w:semiHidden/>
    <w:rsid w:val="00736021"/>
  </w:style>
  <w:style w:type="paragraph" w:styleId="Textodeglobo">
    <w:name w:val="Balloon Text"/>
    <w:basedOn w:val="Normal"/>
    <w:link w:val="TextodegloboCar"/>
    <w:uiPriority w:val="99"/>
    <w:semiHidden/>
    <w:unhideWhenUsed/>
    <w:rsid w:val="00736021"/>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021"/>
    <w:rPr>
      <w:rFonts w:ascii="Tahoma" w:hAnsi="Tahoma" w:cs="Tahoma"/>
      <w:sz w:val="16"/>
      <w:szCs w:val="16"/>
    </w:rPr>
  </w:style>
  <w:style w:type="character" w:customStyle="1" w:styleId="Ttulo1Car">
    <w:name w:val="Título 1 Car"/>
    <w:basedOn w:val="Fuentedeprrafopredeter"/>
    <w:link w:val="Ttulo1"/>
    <w:uiPriority w:val="9"/>
    <w:rsid w:val="0059360E"/>
    <w:rPr>
      <w:rFonts w:eastAsiaTheme="majorEastAsia" w:cstheme="majorBidi"/>
      <w:b/>
      <w:bCs/>
      <w:caps/>
      <w:sz w:val="32"/>
      <w:szCs w:val="28"/>
    </w:rPr>
  </w:style>
  <w:style w:type="character" w:customStyle="1" w:styleId="Ttulo2Car">
    <w:name w:val="Título 2 Car"/>
    <w:basedOn w:val="Fuentedeprrafopredeter"/>
    <w:link w:val="Ttulo2"/>
    <w:uiPriority w:val="9"/>
    <w:rsid w:val="0059360E"/>
    <w:rPr>
      <w:rFonts w:eastAsiaTheme="majorEastAsia" w:cstheme="majorBidi"/>
      <w:bCs/>
      <w:caps/>
      <w:color w:val="7F7F7F" w:themeColor="text1" w:themeTint="80"/>
      <w:sz w:val="28"/>
      <w:szCs w:val="26"/>
    </w:rPr>
  </w:style>
  <w:style w:type="table" w:styleId="Tablaconcuadrcula">
    <w:name w:val="Table Grid"/>
    <w:basedOn w:val="Tablanormal"/>
    <w:uiPriority w:val="59"/>
    <w:rsid w:val="004A3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rafo">
    <w:name w:val="parrafo"/>
    <w:basedOn w:val="Normal"/>
    <w:rsid w:val="004A37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A37D8"/>
    <w:rPr>
      <w:i/>
      <w:iCs/>
    </w:rPr>
  </w:style>
  <w:style w:type="table" w:styleId="Cuadrculavistosa-nfasis1">
    <w:name w:val="Colorful Grid Accent 1"/>
    <w:basedOn w:val="Tablanormal"/>
    <w:uiPriority w:val="73"/>
    <w:rsid w:val="0090360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90360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tulo3Car">
    <w:name w:val="Título 3 Car"/>
    <w:basedOn w:val="Fuentedeprrafopredeter"/>
    <w:link w:val="Ttulo3"/>
    <w:uiPriority w:val="9"/>
    <w:rsid w:val="0059360E"/>
    <w:rPr>
      <w:rFonts w:eastAsiaTheme="majorEastAsia" w:cstheme="majorBidi"/>
      <w:bCs/>
      <w:caps/>
      <w:sz w:val="32"/>
    </w:rPr>
  </w:style>
  <w:style w:type="paragraph" w:styleId="Subttulo">
    <w:name w:val="Subtitle"/>
    <w:aliases w:val="Subtitulo"/>
    <w:basedOn w:val="Normal"/>
    <w:next w:val="Normal"/>
    <w:link w:val="SubttuloCar"/>
    <w:uiPriority w:val="11"/>
    <w:qFormat/>
    <w:rsid w:val="0016271B"/>
    <w:pPr>
      <w:numPr>
        <w:ilvl w:val="1"/>
      </w:numPr>
      <w:pBdr>
        <w:left w:val="single" w:sz="4" w:space="4" w:color="7F7F7F" w:themeColor="text1" w:themeTint="80"/>
      </w:pBdr>
      <w:spacing w:after="360"/>
      <w:jc w:val="left"/>
      <w:outlineLvl w:val="1"/>
    </w:pPr>
    <w:rPr>
      <w:rFonts w:eastAsiaTheme="majorEastAsia" w:cstheme="majorBidi"/>
      <w:b/>
      <w:iCs/>
      <w:color w:val="7F7F7F" w:themeColor="text1" w:themeTint="80"/>
      <w:spacing w:val="15"/>
      <w:sz w:val="24"/>
      <w:szCs w:val="24"/>
    </w:rPr>
  </w:style>
  <w:style w:type="character" w:customStyle="1" w:styleId="SubttuloCar">
    <w:name w:val="Subtítulo Car"/>
    <w:aliases w:val="Subtitulo Car"/>
    <w:basedOn w:val="Fuentedeprrafopredeter"/>
    <w:link w:val="Subttulo"/>
    <w:uiPriority w:val="11"/>
    <w:rsid w:val="0016271B"/>
    <w:rPr>
      <w:rFonts w:eastAsiaTheme="majorEastAsia" w:cstheme="majorBidi"/>
      <w:b/>
      <w:iCs/>
      <w:color w:val="7F7F7F" w:themeColor="text1" w:themeTint="80"/>
      <w:spacing w:val="15"/>
      <w:sz w:val="24"/>
      <w:szCs w:val="24"/>
    </w:rPr>
  </w:style>
  <w:style w:type="character" w:styleId="Refdecomentario">
    <w:name w:val="annotation reference"/>
    <w:basedOn w:val="Fuentedeprrafopredeter"/>
    <w:uiPriority w:val="99"/>
    <w:semiHidden/>
    <w:unhideWhenUsed/>
    <w:rsid w:val="0036291E"/>
    <w:rPr>
      <w:sz w:val="16"/>
      <w:szCs w:val="16"/>
    </w:rPr>
  </w:style>
  <w:style w:type="paragraph" w:styleId="Textocomentario">
    <w:name w:val="annotation text"/>
    <w:basedOn w:val="Normal"/>
    <w:link w:val="TextocomentarioCar"/>
    <w:uiPriority w:val="99"/>
    <w:semiHidden/>
    <w:unhideWhenUsed/>
    <w:rsid w:val="0036291E"/>
    <w:rPr>
      <w:sz w:val="20"/>
      <w:szCs w:val="20"/>
    </w:rPr>
  </w:style>
  <w:style w:type="character" w:customStyle="1" w:styleId="TextocomentarioCar">
    <w:name w:val="Texto comentario Car"/>
    <w:basedOn w:val="Fuentedeprrafopredeter"/>
    <w:link w:val="Textocomentario"/>
    <w:uiPriority w:val="99"/>
    <w:semiHidden/>
    <w:rsid w:val="0036291E"/>
    <w:rPr>
      <w:sz w:val="20"/>
      <w:szCs w:val="20"/>
    </w:rPr>
  </w:style>
  <w:style w:type="paragraph" w:styleId="Asuntodelcomentario">
    <w:name w:val="annotation subject"/>
    <w:basedOn w:val="Textocomentario"/>
    <w:next w:val="Textocomentario"/>
    <w:link w:val="AsuntodelcomentarioCar"/>
    <w:uiPriority w:val="99"/>
    <w:semiHidden/>
    <w:unhideWhenUsed/>
    <w:rsid w:val="0036291E"/>
    <w:rPr>
      <w:b/>
      <w:bCs/>
    </w:rPr>
  </w:style>
  <w:style w:type="character" w:customStyle="1" w:styleId="AsuntodelcomentarioCar">
    <w:name w:val="Asunto del comentario Car"/>
    <w:basedOn w:val="TextocomentarioCar"/>
    <w:link w:val="Asuntodelcomentario"/>
    <w:uiPriority w:val="99"/>
    <w:semiHidden/>
    <w:rsid w:val="0036291E"/>
    <w:rPr>
      <w:b/>
      <w:bCs/>
    </w:rPr>
  </w:style>
  <w:style w:type="paragraph" w:styleId="Prrafodelista">
    <w:name w:val="List Paragraph"/>
    <w:basedOn w:val="Normal"/>
    <w:uiPriority w:val="34"/>
    <w:qFormat/>
    <w:rsid w:val="00F37A32"/>
    <w:pPr>
      <w:ind w:left="720"/>
      <w:contextualSpacing/>
    </w:pPr>
  </w:style>
  <w:style w:type="character" w:customStyle="1" w:styleId="Ttulo4Car">
    <w:name w:val="Título 4 Car"/>
    <w:basedOn w:val="Fuentedeprrafopredeter"/>
    <w:link w:val="Ttulo4"/>
    <w:uiPriority w:val="9"/>
    <w:rsid w:val="0016271B"/>
    <w:rPr>
      <w:rFonts w:eastAsiaTheme="majorEastAsia" w:cstheme="majorBidi"/>
      <w:bCs/>
      <w:iCs/>
      <w:color w:val="4F81BD" w:themeColor="accent1"/>
      <w:spacing w:val="40"/>
      <w:sz w:val="28"/>
    </w:rPr>
  </w:style>
  <w:style w:type="character" w:styleId="Hipervnculo">
    <w:name w:val="Hyperlink"/>
    <w:basedOn w:val="Fuentedeprrafopredeter"/>
    <w:uiPriority w:val="99"/>
    <w:unhideWhenUsed/>
    <w:rsid w:val="00F37A32"/>
    <w:rPr>
      <w:rFonts w:asciiTheme="minorHAnsi" w:hAnsiTheme="minorHAnsi"/>
      <w:color w:val="auto"/>
      <w:sz w:val="24"/>
      <w:u w:val="none"/>
    </w:rPr>
  </w:style>
  <w:style w:type="paragraph" w:styleId="Revisin">
    <w:name w:val="Revision"/>
    <w:hidden/>
    <w:uiPriority w:val="99"/>
    <w:semiHidden/>
    <w:rsid w:val="003B2FB7"/>
    <w:pPr>
      <w:spacing w:after="0" w:line="240" w:lineRule="auto"/>
    </w:pPr>
  </w:style>
  <w:style w:type="character" w:styleId="nfasisintenso">
    <w:name w:val="Intense Emphasis"/>
    <w:basedOn w:val="Fuentedeprrafopredeter"/>
    <w:uiPriority w:val="21"/>
    <w:qFormat/>
    <w:rsid w:val="005A4FAC"/>
    <w:rPr>
      <w:b/>
      <w:bCs/>
      <w:i/>
      <w:iCs/>
      <w:color w:val="4F81BD" w:themeColor="accent1"/>
    </w:rPr>
  </w:style>
  <w:style w:type="character" w:styleId="Referenciasutil">
    <w:name w:val="Subtle Reference"/>
    <w:basedOn w:val="Fuentedeprrafopredeter"/>
    <w:uiPriority w:val="31"/>
    <w:qFormat/>
    <w:rsid w:val="005A4FAC"/>
    <w:rPr>
      <w:smallCaps/>
      <w:color w:val="4F81BD" w:themeColor="accent1"/>
      <w:u w:val="single"/>
    </w:rPr>
  </w:style>
  <w:style w:type="paragraph" w:styleId="Cita">
    <w:name w:val="Quote"/>
    <w:basedOn w:val="Normal"/>
    <w:next w:val="Normal"/>
    <w:link w:val="CitaCar"/>
    <w:uiPriority w:val="29"/>
    <w:qFormat/>
    <w:rsid w:val="005A4FAC"/>
    <w:pPr>
      <w:pBdr>
        <w:left w:val="single" w:sz="4" w:space="4" w:color="7F7F7F" w:themeColor="text1" w:themeTint="80"/>
      </w:pBdr>
    </w:pPr>
    <w:rPr>
      <w:b/>
      <w:iCs/>
      <w:color w:val="4F81BD" w:themeColor="accent1"/>
    </w:rPr>
  </w:style>
  <w:style w:type="character" w:customStyle="1" w:styleId="CitaCar">
    <w:name w:val="Cita Car"/>
    <w:basedOn w:val="Fuentedeprrafopredeter"/>
    <w:link w:val="Cita"/>
    <w:uiPriority w:val="29"/>
    <w:rsid w:val="005A4FAC"/>
    <w:rPr>
      <w:b/>
      <w:iCs/>
      <w:color w:val="4F81BD" w:themeColor="accent1"/>
    </w:rPr>
  </w:style>
  <w:style w:type="character" w:customStyle="1" w:styleId="Ttulo5Car">
    <w:name w:val="Título 5 Car"/>
    <w:basedOn w:val="Fuentedeprrafopredeter"/>
    <w:link w:val="Ttulo5"/>
    <w:uiPriority w:val="9"/>
    <w:rsid w:val="00BF7946"/>
    <w:rPr>
      <w:rFonts w:asciiTheme="majorHAnsi" w:eastAsiaTheme="majorEastAsia" w:hAnsiTheme="majorHAnsi" w:cstheme="majorBidi"/>
      <w:color w:val="243F60" w:themeColor="accent1" w:themeShade="7F"/>
    </w:rPr>
  </w:style>
  <w:style w:type="character" w:styleId="nfasissutil">
    <w:name w:val="Subtle Emphasis"/>
    <w:basedOn w:val="Fuentedeprrafopredeter"/>
    <w:uiPriority w:val="19"/>
    <w:qFormat/>
    <w:rsid w:val="00BF7946"/>
    <w:rPr>
      <w:i/>
      <w:iCs/>
      <w:color w:val="808080" w:themeColor="text1" w:themeTint="7F"/>
    </w:rPr>
  </w:style>
  <w:style w:type="character" w:customStyle="1" w:styleId="Ttulo6Car">
    <w:name w:val="Título 6 Car"/>
    <w:basedOn w:val="Fuentedeprrafopredeter"/>
    <w:link w:val="Ttulo6"/>
    <w:uiPriority w:val="9"/>
    <w:rsid w:val="00A00E0B"/>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C452C1"/>
    <w:pPr>
      <w:spacing w:before="100" w:beforeAutospacing="1" w:after="100" w:afterAutospacing="1"/>
      <w:jc w:val="left"/>
    </w:pPr>
    <w:rPr>
      <w:rFonts w:ascii="Times New Roman" w:eastAsia="Times New Roman" w:hAnsi="Times New Roman" w:cs="Times New Roman"/>
      <w:sz w:val="24"/>
      <w:szCs w:val="24"/>
      <w:lang w:val="es-CO" w:eastAsia="es-CO"/>
    </w:rPr>
  </w:style>
  <w:style w:type="paragraph" w:styleId="HTMLconformatoprevio">
    <w:name w:val="HTML Preformatted"/>
    <w:basedOn w:val="Normal"/>
    <w:link w:val="HTMLconformatoprevioCar"/>
    <w:uiPriority w:val="99"/>
    <w:semiHidden/>
    <w:unhideWhenUsed/>
    <w:rsid w:val="0076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800080"/>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7673D7"/>
    <w:rPr>
      <w:rFonts w:ascii="Courier New" w:eastAsia="Times New Roman" w:hAnsi="Courier New" w:cs="Courier New"/>
      <w:color w:val="800080"/>
      <w:sz w:val="20"/>
      <w:szCs w:val="20"/>
      <w:lang w:val="es-CO" w:eastAsia="es-CO"/>
    </w:rPr>
  </w:style>
  <w:style w:type="paragraph" w:customStyle="1" w:styleId="vspace2">
    <w:name w:val="vspace2"/>
    <w:basedOn w:val="Normal"/>
    <w:rsid w:val="007673D7"/>
    <w:pPr>
      <w:spacing w:before="319"/>
      <w:jc w:val="left"/>
    </w:pPr>
    <w:rPr>
      <w:rFonts w:ascii="Times New Roman" w:eastAsia="Times New Roman" w:hAnsi="Times New Roman" w:cs="Times New Roman"/>
      <w:color w:val="800080"/>
      <w:sz w:val="24"/>
      <w:szCs w:val="24"/>
      <w:lang w:val="es-CO" w:eastAsia="es-CO"/>
    </w:rPr>
  </w:style>
  <w:style w:type="character" w:styleId="Textoennegrita">
    <w:name w:val="Strong"/>
    <w:basedOn w:val="Fuentedeprrafopredeter"/>
    <w:uiPriority w:val="22"/>
    <w:qFormat/>
    <w:rsid w:val="007673D7"/>
    <w:rPr>
      <w:b/>
      <w:bCs/>
    </w:rPr>
  </w:style>
  <w:style w:type="paragraph" w:customStyle="1" w:styleId="padding-1">
    <w:name w:val="padding-1"/>
    <w:basedOn w:val="Normal"/>
    <w:rsid w:val="001D7452"/>
    <w:pPr>
      <w:spacing w:before="135" w:after="75"/>
      <w:ind w:left="225" w:right="150" w:firstLine="225"/>
      <w:jc w:val="left"/>
    </w:pPr>
    <w:rPr>
      <w:rFonts w:ascii="Times New Roman" w:eastAsia="Times New Roman" w:hAnsi="Times New Roman" w:cs="Times New Roman"/>
      <w:sz w:val="20"/>
      <w:szCs w:val="20"/>
      <w:lang w:val="es-CO" w:eastAsia="es-CO"/>
    </w:rPr>
  </w:style>
  <w:style w:type="character" w:customStyle="1" w:styleId="acicollapsed1">
    <w:name w:val="acicollapsed1"/>
    <w:basedOn w:val="Fuentedeprrafopredeter"/>
    <w:rsid w:val="004A5D79"/>
    <w:rPr>
      <w:vanish/>
      <w:webHidden w:val="0"/>
      <w:specVanish w:val="0"/>
    </w:rPr>
  </w:style>
  <w:style w:type="character" w:customStyle="1" w:styleId="mw-headline">
    <w:name w:val="mw-headline"/>
    <w:basedOn w:val="Fuentedeprrafopredeter"/>
    <w:rsid w:val="00987904"/>
  </w:style>
  <w:style w:type="character" w:customStyle="1" w:styleId="editsection">
    <w:name w:val="editsection"/>
    <w:basedOn w:val="Fuentedeprrafopredeter"/>
    <w:rsid w:val="00987904"/>
  </w:style>
  <w:style w:type="character" w:customStyle="1" w:styleId="corchete-llamada1">
    <w:name w:val="corchete-llamada1"/>
    <w:basedOn w:val="Fuentedeprrafopredeter"/>
    <w:rsid w:val="00987904"/>
    <w:rPr>
      <w:vanish/>
      <w:webHidden w:val="0"/>
      <w:specVanish w:val="0"/>
    </w:rPr>
  </w:style>
  <w:style w:type="paragraph" w:customStyle="1" w:styleId="eta1">
    <w:name w:val="eta1"/>
    <w:basedOn w:val="Normal"/>
    <w:rsid w:val="000302A5"/>
    <w:pPr>
      <w:spacing w:before="100" w:beforeAutospacing="1" w:after="100" w:afterAutospacing="1"/>
      <w:jc w:val="left"/>
    </w:pPr>
    <w:rPr>
      <w:rFonts w:ascii="Times New Roman" w:eastAsia="Times New Roman" w:hAnsi="Times New Roman" w:cs="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111828172">
      <w:bodyDiv w:val="1"/>
      <w:marLeft w:val="0"/>
      <w:marRight w:val="0"/>
      <w:marTop w:val="0"/>
      <w:marBottom w:val="0"/>
      <w:divBdr>
        <w:top w:val="none" w:sz="0" w:space="0" w:color="auto"/>
        <w:left w:val="none" w:sz="0" w:space="0" w:color="auto"/>
        <w:bottom w:val="none" w:sz="0" w:space="0" w:color="auto"/>
        <w:right w:val="none" w:sz="0" w:space="0" w:color="auto"/>
      </w:divBdr>
      <w:divsChild>
        <w:div w:id="1395851434">
          <w:marLeft w:val="0"/>
          <w:marRight w:val="0"/>
          <w:marTop w:val="0"/>
          <w:marBottom w:val="0"/>
          <w:divBdr>
            <w:top w:val="none" w:sz="0" w:space="0" w:color="auto"/>
            <w:left w:val="none" w:sz="0" w:space="0" w:color="auto"/>
            <w:bottom w:val="none" w:sz="0" w:space="0" w:color="auto"/>
            <w:right w:val="none" w:sz="0" w:space="0" w:color="auto"/>
          </w:divBdr>
          <w:divsChild>
            <w:div w:id="1408916862">
              <w:marLeft w:val="0"/>
              <w:marRight w:val="0"/>
              <w:marTop w:val="0"/>
              <w:marBottom w:val="0"/>
              <w:divBdr>
                <w:top w:val="none" w:sz="0" w:space="0" w:color="auto"/>
                <w:left w:val="none" w:sz="0" w:space="0" w:color="auto"/>
                <w:bottom w:val="none" w:sz="0" w:space="0" w:color="auto"/>
                <w:right w:val="none" w:sz="0" w:space="0" w:color="auto"/>
              </w:divBdr>
              <w:divsChild>
                <w:div w:id="1969242536">
                  <w:marLeft w:val="0"/>
                  <w:marRight w:val="0"/>
                  <w:marTop w:val="0"/>
                  <w:marBottom w:val="0"/>
                  <w:divBdr>
                    <w:top w:val="none" w:sz="0" w:space="0" w:color="auto"/>
                    <w:left w:val="none" w:sz="0" w:space="0" w:color="auto"/>
                    <w:bottom w:val="none" w:sz="0" w:space="0" w:color="auto"/>
                    <w:right w:val="none" w:sz="0" w:space="0" w:color="auto"/>
                  </w:divBdr>
                  <w:divsChild>
                    <w:div w:id="435564964">
                      <w:marLeft w:val="0"/>
                      <w:marRight w:val="0"/>
                      <w:marTop w:val="0"/>
                      <w:marBottom w:val="0"/>
                      <w:divBdr>
                        <w:top w:val="none" w:sz="0" w:space="0" w:color="auto"/>
                        <w:left w:val="none" w:sz="0" w:space="0" w:color="auto"/>
                        <w:bottom w:val="none" w:sz="0" w:space="0" w:color="auto"/>
                        <w:right w:val="none" w:sz="0" w:space="0" w:color="auto"/>
                      </w:divBdr>
                      <w:divsChild>
                        <w:div w:id="216360919">
                          <w:marLeft w:val="240"/>
                          <w:marRight w:val="0"/>
                          <w:marTop w:val="0"/>
                          <w:marBottom w:val="24"/>
                          <w:divBdr>
                            <w:top w:val="none" w:sz="0" w:space="0" w:color="auto"/>
                            <w:left w:val="none" w:sz="0" w:space="0" w:color="auto"/>
                            <w:bottom w:val="none" w:sz="0" w:space="0" w:color="auto"/>
                            <w:right w:val="none" w:sz="0" w:space="0" w:color="auto"/>
                          </w:divBdr>
                        </w:div>
                        <w:div w:id="784153542">
                          <w:marLeft w:val="240"/>
                          <w:marRight w:val="0"/>
                          <w:marTop w:val="0"/>
                          <w:marBottom w:val="24"/>
                          <w:divBdr>
                            <w:top w:val="none" w:sz="0" w:space="0" w:color="auto"/>
                            <w:left w:val="none" w:sz="0" w:space="0" w:color="auto"/>
                            <w:bottom w:val="none" w:sz="0" w:space="0" w:color="auto"/>
                            <w:right w:val="none" w:sz="0" w:space="0" w:color="auto"/>
                          </w:divBdr>
                        </w:div>
                        <w:div w:id="812255653">
                          <w:marLeft w:val="240"/>
                          <w:marRight w:val="0"/>
                          <w:marTop w:val="0"/>
                          <w:marBottom w:val="24"/>
                          <w:divBdr>
                            <w:top w:val="none" w:sz="0" w:space="0" w:color="auto"/>
                            <w:left w:val="none" w:sz="0" w:space="0" w:color="auto"/>
                            <w:bottom w:val="none" w:sz="0" w:space="0" w:color="auto"/>
                            <w:right w:val="none" w:sz="0" w:space="0" w:color="auto"/>
                          </w:divBdr>
                        </w:div>
                        <w:div w:id="125660300">
                          <w:marLeft w:val="240"/>
                          <w:marRight w:val="0"/>
                          <w:marTop w:val="0"/>
                          <w:marBottom w:val="24"/>
                          <w:divBdr>
                            <w:top w:val="none" w:sz="0" w:space="0" w:color="auto"/>
                            <w:left w:val="none" w:sz="0" w:space="0" w:color="auto"/>
                            <w:bottom w:val="none" w:sz="0" w:space="0" w:color="auto"/>
                            <w:right w:val="none" w:sz="0" w:space="0" w:color="auto"/>
                          </w:divBdr>
                        </w:div>
                        <w:div w:id="1714570977">
                          <w:marLeft w:val="240"/>
                          <w:marRight w:val="0"/>
                          <w:marTop w:val="0"/>
                          <w:marBottom w:val="24"/>
                          <w:divBdr>
                            <w:top w:val="none" w:sz="0" w:space="0" w:color="auto"/>
                            <w:left w:val="none" w:sz="0" w:space="0" w:color="auto"/>
                            <w:bottom w:val="none" w:sz="0" w:space="0" w:color="auto"/>
                            <w:right w:val="none" w:sz="0" w:space="0" w:color="auto"/>
                          </w:divBdr>
                        </w:div>
                        <w:div w:id="1228614125">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488593269">
      <w:bodyDiv w:val="1"/>
      <w:marLeft w:val="0"/>
      <w:marRight w:val="0"/>
      <w:marTop w:val="0"/>
      <w:marBottom w:val="0"/>
      <w:divBdr>
        <w:top w:val="none" w:sz="0" w:space="0" w:color="auto"/>
        <w:left w:val="none" w:sz="0" w:space="0" w:color="auto"/>
        <w:bottom w:val="none" w:sz="0" w:space="0" w:color="auto"/>
        <w:right w:val="none" w:sz="0" w:space="0" w:color="auto"/>
      </w:divBdr>
      <w:divsChild>
        <w:div w:id="535436544">
          <w:marLeft w:val="0"/>
          <w:marRight w:val="0"/>
          <w:marTop w:val="0"/>
          <w:marBottom w:val="0"/>
          <w:divBdr>
            <w:top w:val="single" w:sz="6" w:space="0" w:color="678FC2"/>
            <w:left w:val="single" w:sz="6" w:space="0" w:color="678FC2"/>
            <w:bottom w:val="single" w:sz="6" w:space="0" w:color="678FC2"/>
            <w:right w:val="single" w:sz="6" w:space="0" w:color="678FC2"/>
          </w:divBdr>
          <w:divsChild>
            <w:div w:id="279259860">
              <w:marLeft w:val="0"/>
              <w:marRight w:val="0"/>
              <w:marTop w:val="0"/>
              <w:marBottom w:val="0"/>
              <w:divBdr>
                <w:top w:val="none" w:sz="0" w:space="0" w:color="auto"/>
                <w:left w:val="none" w:sz="0" w:space="0" w:color="auto"/>
                <w:bottom w:val="none" w:sz="0" w:space="0" w:color="auto"/>
                <w:right w:val="none" w:sz="0" w:space="0" w:color="auto"/>
              </w:divBdr>
              <w:divsChild>
                <w:div w:id="158621146">
                  <w:marLeft w:val="150"/>
                  <w:marRight w:val="150"/>
                  <w:marTop w:val="0"/>
                  <w:marBottom w:val="0"/>
                  <w:divBdr>
                    <w:top w:val="none" w:sz="0" w:space="0" w:color="auto"/>
                    <w:left w:val="none" w:sz="0" w:space="0" w:color="auto"/>
                    <w:bottom w:val="none" w:sz="0" w:space="0" w:color="auto"/>
                    <w:right w:val="none" w:sz="0" w:space="0" w:color="auto"/>
                  </w:divBdr>
                  <w:divsChild>
                    <w:div w:id="1076321003">
                      <w:marLeft w:val="0"/>
                      <w:marRight w:val="0"/>
                      <w:marTop w:val="0"/>
                      <w:marBottom w:val="0"/>
                      <w:divBdr>
                        <w:top w:val="none" w:sz="0" w:space="0" w:color="auto"/>
                        <w:left w:val="none" w:sz="0" w:space="0" w:color="auto"/>
                        <w:bottom w:val="none" w:sz="0" w:space="0" w:color="auto"/>
                        <w:right w:val="none" w:sz="0" w:space="0" w:color="auto"/>
                      </w:divBdr>
                      <w:divsChild>
                        <w:div w:id="798836689">
                          <w:marLeft w:val="0"/>
                          <w:marRight w:val="0"/>
                          <w:marTop w:val="0"/>
                          <w:marBottom w:val="0"/>
                          <w:divBdr>
                            <w:top w:val="none" w:sz="0" w:space="0" w:color="auto"/>
                            <w:left w:val="none" w:sz="0" w:space="0" w:color="auto"/>
                            <w:bottom w:val="none" w:sz="0" w:space="0" w:color="auto"/>
                            <w:right w:val="none" w:sz="0" w:space="0" w:color="auto"/>
                          </w:divBdr>
                          <w:divsChild>
                            <w:div w:id="266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48771">
      <w:bodyDiv w:val="1"/>
      <w:marLeft w:val="0"/>
      <w:marRight w:val="0"/>
      <w:marTop w:val="0"/>
      <w:marBottom w:val="0"/>
      <w:divBdr>
        <w:top w:val="none" w:sz="0" w:space="0" w:color="auto"/>
        <w:left w:val="none" w:sz="0" w:space="0" w:color="auto"/>
        <w:bottom w:val="none" w:sz="0" w:space="0" w:color="auto"/>
        <w:right w:val="none" w:sz="0" w:space="0" w:color="auto"/>
      </w:divBdr>
      <w:divsChild>
        <w:div w:id="1568418400">
          <w:marLeft w:val="0"/>
          <w:marRight w:val="0"/>
          <w:marTop w:val="0"/>
          <w:marBottom w:val="0"/>
          <w:divBdr>
            <w:top w:val="none" w:sz="0" w:space="0" w:color="auto"/>
            <w:left w:val="none" w:sz="0" w:space="0" w:color="auto"/>
            <w:bottom w:val="none" w:sz="0" w:space="0" w:color="auto"/>
            <w:right w:val="none" w:sz="0" w:space="0" w:color="auto"/>
          </w:divBdr>
          <w:divsChild>
            <w:div w:id="386341065">
              <w:marLeft w:val="0"/>
              <w:marRight w:val="0"/>
              <w:marTop w:val="0"/>
              <w:marBottom w:val="0"/>
              <w:divBdr>
                <w:top w:val="none" w:sz="0" w:space="0" w:color="auto"/>
                <w:left w:val="none" w:sz="0" w:space="0" w:color="auto"/>
                <w:bottom w:val="none" w:sz="0" w:space="0" w:color="auto"/>
                <w:right w:val="none" w:sz="0" w:space="0" w:color="auto"/>
              </w:divBdr>
              <w:divsChild>
                <w:div w:id="1741754920">
                  <w:marLeft w:val="0"/>
                  <w:marRight w:val="0"/>
                  <w:marTop w:val="0"/>
                  <w:marBottom w:val="0"/>
                  <w:divBdr>
                    <w:top w:val="none" w:sz="0" w:space="0" w:color="auto"/>
                    <w:left w:val="none" w:sz="0" w:space="0" w:color="auto"/>
                    <w:bottom w:val="none" w:sz="0" w:space="0" w:color="auto"/>
                    <w:right w:val="none" w:sz="0" w:space="0" w:color="auto"/>
                  </w:divBdr>
                  <w:divsChild>
                    <w:div w:id="4991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6970">
      <w:bodyDiv w:val="1"/>
      <w:marLeft w:val="0"/>
      <w:marRight w:val="0"/>
      <w:marTop w:val="0"/>
      <w:marBottom w:val="0"/>
      <w:divBdr>
        <w:top w:val="none" w:sz="0" w:space="0" w:color="auto"/>
        <w:left w:val="none" w:sz="0" w:space="0" w:color="auto"/>
        <w:bottom w:val="none" w:sz="0" w:space="0" w:color="auto"/>
        <w:right w:val="none" w:sz="0" w:space="0" w:color="auto"/>
      </w:divBdr>
      <w:divsChild>
        <w:div w:id="1753506021">
          <w:marLeft w:val="0"/>
          <w:marRight w:val="0"/>
          <w:marTop w:val="0"/>
          <w:marBottom w:val="0"/>
          <w:divBdr>
            <w:top w:val="none" w:sz="0" w:space="0" w:color="auto"/>
            <w:left w:val="none" w:sz="0" w:space="0" w:color="auto"/>
            <w:bottom w:val="none" w:sz="0" w:space="0" w:color="auto"/>
            <w:right w:val="none" w:sz="0" w:space="0" w:color="auto"/>
          </w:divBdr>
          <w:divsChild>
            <w:div w:id="1902016797">
              <w:marLeft w:val="0"/>
              <w:marRight w:val="2640"/>
              <w:marTop w:val="0"/>
              <w:marBottom w:val="0"/>
              <w:divBdr>
                <w:top w:val="none" w:sz="0" w:space="0" w:color="auto"/>
                <w:left w:val="none" w:sz="0" w:space="0" w:color="auto"/>
                <w:bottom w:val="none" w:sz="0" w:space="0" w:color="auto"/>
                <w:right w:val="none" w:sz="0" w:space="0" w:color="auto"/>
              </w:divBdr>
              <w:divsChild>
                <w:div w:id="1574898048">
                  <w:marLeft w:val="75"/>
                  <w:marRight w:val="75"/>
                  <w:marTop w:val="0"/>
                  <w:marBottom w:val="0"/>
                  <w:divBdr>
                    <w:top w:val="none" w:sz="0" w:space="0" w:color="auto"/>
                    <w:left w:val="none" w:sz="0" w:space="0" w:color="auto"/>
                    <w:bottom w:val="none" w:sz="0" w:space="0" w:color="auto"/>
                    <w:right w:val="none" w:sz="0" w:space="0" w:color="auto"/>
                  </w:divBdr>
                  <w:divsChild>
                    <w:div w:id="79103389">
                      <w:marLeft w:val="0"/>
                      <w:marRight w:val="0"/>
                      <w:marTop w:val="0"/>
                      <w:marBottom w:val="0"/>
                      <w:divBdr>
                        <w:top w:val="none" w:sz="0" w:space="0" w:color="auto"/>
                        <w:left w:val="none" w:sz="0" w:space="0" w:color="auto"/>
                        <w:bottom w:val="none" w:sz="0" w:space="0" w:color="auto"/>
                        <w:right w:val="none" w:sz="0" w:space="0" w:color="auto"/>
                      </w:divBdr>
                      <w:divsChild>
                        <w:div w:id="933052617">
                          <w:marLeft w:val="0"/>
                          <w:marRight w:val="0"/>
                          <w:marTop w:val="0"/>
                          <w:marBottom w:val="0"/>
                          <w:divBdr>
                            <w:top w:val="none" w:sz="0" w:space="0" w:color="auto"/>
                            <w:left w:val="none" w:sz="0" w:space="0" w:color="auto"/>
                            <w:bottom w:val="none" w:sz="0" w:space="0" w:color="auto"/>
                            <w:right w:val="none" w:sz="0" w:space="0" w:color="auto"/>
                          </w:divBdr>
                          <w:divsChild>
                            <w:div w:id="659891114">
                              <w:marLeft w:val="75"/>
                              <w:marRight w:val="75"/>
                              <w:marTop w:val="0"/>
                              <w:marBottom w:val="0"/>
                              <w:divBdr>
                                <w:top w:val="none" w:sz="0" w:space="0" w:color="auto"/>
                                <w:left w:val="none" w:sz="0" w:space="0" w:color="auto"/>
                                <w:bottom w:val="none" w:sz="0" w:space="0" w:color="auto"/>
                                <w:right w:val="none" w:sz="0" w:space="0" w:color="auto"/>
                              </w:divBdr>
                              <w:divsChild>
                                <w:div w:id="11553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170144">
      <w:bodyDiv w:val="1"/>
      <w:marLeft w:val="0"/>
      <w:marRight w:val="0"/>
      <w:marTop w:val="0"/>
      <w:marBottom w:val="0"/>
      <w:divBdr>
        <w:top w:val="none" w:sz="0" w:space="0" w:color="auto"/>
        <w:left w:val="none" w:sz="0" w:space="0" w:color="auto"/>
        <w:bottom w:val="none" w:sz="0" w:space="0" w:color="auto"/>
        <w:right w:val="none" w:sz="0" w:space="0" w:color="auto"/>
      </w:divBdr>
      <w:divsChild>
        <w:div w:id="328556469">
          <w:marLeft w:val="0"/>
          <w:marRight w:val="0"/>
          <w:marTop w:val="0"/>
          <w:marBottom w:val="0"/>
          <w:divBdr>
            <w:top w:val="none" w:sz="0" w:space="0" w:color="auto"/>
            <w:left w:val="none" w:sz="0" w:space="0" w:color="auto"/>
            <w:bottom w:val="none" w:sz="0" w:space="0" w:color="auto"/>
            <w:right w:val="none" w:sz="0" w:space="0" w:color="auto"/>
          </w:divBdr>
          <w:divsChild>
            <w:div w:id="869034362">
              <w:marLeft w:val="0"/>
              <w:marRight w:val="0"/>
              <w:marTop w:val="0"/>
              <w:marBottom w:val="0"/>
              <w:divBdr>
                <w:top w:val="none" w:sz="0" w:space="0" w:color="auto"/>
                <w:left w:val="none" w:sz="0" w:space="0" w:color="auto"/>
                <w:bottom w:val="none" w:sz="0" w:space="0" w:color="auto"/>
                <w:right w:val="none" w:sz="0" w:space="0" w:color="auto"/>
              </w:divBdr>
              <w:divsChild>
                <w:div w:id="801461452">
                  <w:marLeft w:val="0"/>
                  <w:marRight w:val="0"/>
                  <w:marTop w:val="0"/>
                  <w:marBottom w:val="0"/>
                  <w:divBdr>
                    <w:top w:val="none" w:sz="0" w:space="0" w:color="auto"/>
                    <w:left w:val="none" w:sz="0" w:space="0" w:color="auto"/>
                    <w:bottom w:val="none" w:sz="0" w:space="0" w:color="auto"/>
                    <w:right w:val="none" w:sz="0" w:space="0" w:color="auto"/>
                  </w:divBdr>
                  <w:divsChild>
                    <w:div w:id="13651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0348">
      <w:bodyDiv w:val="1"/>
      <w:marLeft w:val="0"/>
      <w:marRight w:val="0"/>
      <w:marTop w:val="0"/>
      <w:marBottom w:val="0"/>
      <w:divBdr>
        <w:top w:val="none" w:sz="0" w:space="0" w:color="auto"/>
        <w:left w:val="none" w:sz="0" w:space="0" w:color="auto"/>
        <w:bottom w:val="none" w:sz="0" w:space="0" w:color="auto"/>
        <w:right w:val="none" w:sz="0" w:space="0" w:color="auto"/>
      </w:divBdr>
      <w:divsChild>
        <w:div w:id="423765033">
          <w:marLeft w:val="0"/>
          <w:marRight w:val="0"/>
          <w:marTop w:val="0"/>
          <w:marBottom w:val="0"/>
          <w:divBdr>
            <w:top w:val="none" w:sz="0" w:space="0" w:color="auto"/>
            <w:left w:val="none" w:sz="0" w:space="0" w:color="auto"/>
            <w:bottom w:val="none" w:sz="0" w:space="0" w:color="auto"/>
            <w:right w:val="none" w:sz="0" w:space="0" w:color="auto"/>
          </w:divBdr>
          <w:divsChild>
            <w:div w:id="1318026626">
              <w:marLeft w:val="0"/>
              <w:marRight w:val="0"/>
              <w:marTop w:val="0"/>
              <w:marBottom w:val="0"/>
              <w:divBdr>
                <w:top w:val="none" w:sz="0" w:space="0" w:color="auto"/>
                <w:left w:val="none" w:sz="0" w:space="0" w:color="auto"/>
                <w:bottom w:val="none" w:sz="0" w:space="0" w:color="auto"/>
                <w:right w:val="none" w:sz="0" w:space="0" w:color="auto"/>
              </w:divBdr>
              <w:divsChild>
                <w:div w:id="1863089002">
                  <w:marLeft w:val="0"/>
                  <w:marRight w:val="0"/>
                  <w:marTop w:val="0"/>
                  <w:marBottom w:val="0"/>
                  <w:divBdr>
                    <w:top w:val="none" w:sz="0" w:space="0" w:color="auto"/>
                    <w:left w:val="none" w:sz="0" w:space="0" w:color="auto"/>
                    <w:bottom w:val="none" w:sz="0" w:space="0" w:color="auto"/>
                    <w:right w:val="none" w:sz="0" w:space="0" w:color="auto"/>
                  </w:divBdr>
                  <w:divsChild>
                    <w:div w:id="9946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724">
      <w:bodyDiv w:val="1"/>
      <w:marLeft w:val="0"/>
      <w:marRight w:val="0"/>
      <w:marTop w:val="0"/>
      <w:marBottom w:val="0"/>
      <w:divBdr>
        <w:top w:val="none" w:sz="0" w:space="0" w:color="auto"/>
        <w:left w:val="none" w:sz="0" w:space="0" w:color="auto"/>
        <w:bottom w:val="none" w:sz="0" w:space="0" w:color="auto"/>
        <w:right w:val="none" w:sz="0" w:space="0" w:color="auto"/>
      </w:divBdr>
    </w:div>
    <w:div w:id="1743140616">
      <w:bodyDiv w:val="1"/>
      <w:marLeft w:val="0"/>
      <w:marRight w:val="0"/>
      <w:marTop w:val="0"/>
      <w:marBottom w:val="0"/>
      <w:divBdr>
        <w:top w:val="none" w:sz="0" w:space="0" w:color="auto"/>
        <w:left w:val="none" w:sz="0" w:space="0" w:color="auto"/>
        <w:bottom w:val="none" w:sz="0" w:space="0" w:color="auto"/>
        <w:right w:val="none" w:sz="0" w:space="0" w:color="auto"/>
      </w:divBdr>
    </w:div>
    <w:div w:id="1798720440">
      <w:bodyDiv w:val="1"/>
      <w:marLeft w:val="0"/>
      <w:marRight w:val="0"/>
      <w:marTop w:val="0"/>
      <w:marBottom w:val="0"/>
      <w:divBdr>
        <w:top w:val="none" w:sz="0" w:space="0" w:color="auto"/>
        <w:left w:val="none" w:sz="0" w:space="0" w:color="auto"/>
        <w:bottom w:val="none" w:sz="0" w:space="0" w:color="auto"/>
        <w:right w:val="none" w:sz="0" w:space="0" w:color="auto"/>
      </w:divBdr>
      <w:divsChild>
        <w:div w:id="1609772989">
          <w:marLeft w:val="0"/>
          <w:marRight w:val="0"/>
          <w:marTop w:val="0"/>
          <w:marBottom w:val="0"/>
          <w:divBdr>
            <w:top w:val="none" w:sz="0" w:space="0" w:color="auto"/>
            <w:left w:val="none" w:sz="0" w:space="0" w:color="auto"/>
            <w:bottom w:val="none" w:sz="0" w:space="0" w:color="auto"/>
            <w:right w:val="none" w:sz="0" w:space="0" w:color="auto"/>
          </w:divBdr>
          <w:divsChild>
            <w:div w:id="1161702919">
              <w:marLeft w:val="0"/>
              <w:marRight w:val="0"/>
              <w:marTop w:val="0"/>
              <w:marBottom w:val="0"/>
              <w:divBdr>
                <w:top w:val="none" w:sz="0" w:space="0" w:color="auto"/>
                <w:left w:val="none" w:sz="0" w:space="0" w:color="auto"/>
                <w:bottom w:val="none" w:sz="0" w:space="0" w:color="auto"/>
                <w:right w:val="none" w:sz="0" w:space="0" w:color="auto"/>
              </w:divBdr>
              <w:divsChild>
                <w:div w:id="1630743367">
                  <w:marLeft w:val="0"/>
                  <w:marRight w:val="0"/>
                  <w:marTop w:val="0"/>
                  <w:marBottom w:val="0"/>
                  <w:divBdr>
                    <w:top w:val="none" w:sz="0" w:space="0" w:color="auto"/>
                    <w:left w:val="none" w:sz="0" w:space="0" w:color="auto"/>
                    <w:bottom w:val="none" w:sz="0" w:space="0" w:color="auto"/>
                    <w:right w:val="none" w:sz="0" w:space="0" w:color="auto"/>
                  </w:divBdr>
                  <w:divsChild>
                    <w:div w:id="4041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8375">
      <w:bodyDiv w:val="1"/>
      <w:marLeft w:val="0"/>
      <w:marRight w:val="0"/>
      <w:marTop w:val="0"/>
      <w:marBottom w:val="0"/>
      <w:divBdr>
        <w:top w:val="none" w:sz="0" w:space="0" w:color="auto"/>
        <w:left w:val="none" w:sz="0" w:space="0" w:color="auto"/>
        <w:bottom w:val="none" w:sz="0" w:space="0" w:color="auto"/>
        <w:right w:val="none" w:sz="0" w:space="0" w:color="auto"/>
      </w:divBdr>
      <w:divsChild>
        <w:div w:id="349990175">
          <w:marLeft w:val="0"/>
          <w:marRight w:val="0"/>
          <w:marTop w:val="0"/>
          <w:marBottom w:val="0"/>
          <w:divBdr>
            <w:top w:val="none" w:sz="0" w:space="0" w:color="auto"/>
            <w:left w:val="none" w:sz="0" w:space="0" w:color="auto"/>
            <w:bottom w:val="none" w:sz="0" w:space="0" w:color="auto"/>
            <w:right w:val="none" w:sz="0" w:space="0" w:color="auto"/>
          </w:divBdr>
          <w:divsChild>
            <w:div w:id="2128817492">
              <w:marLeft w:val="0"/>
              <w:marRight w:val="0"/>
              <w:marTop w:val="0"/>
              <w:marBottom w:val="0"/>
              <w:divBdr>
                <w:top w:val="none" w:sz="0" w:space="0" w:color="auto"/>
                <w:left w:val="none" w:sz="0" w:space="0" w:color="auto"/>
                <w:bottom w:val="none" w:sz="0" w:space="0" w:color="auto"/>
                <w:right w:val="none" w:sz="0" w:space="0" w:color="auto"/>
              </w:divBdr>
              <w:divsChild>
                <w:div w:id="2015110450">
                  <w:marLeft w:val="0"/>
                  <w:marRight w:val="0"/>
                  <w:marTop w:val="0"/>
                  <w:marBottom w:val="0"/>
                  <w:divBdr>
                    <w:top w:val="none" w:sz="0" w:space="0" w:color="auto"/>
                    <w:left w:val="none" w:sz="0" w:space="0" w:color="auto"/>
                    <w:bottom w:val="none" w:sz="0" w:space="0" w:color="auto"/>
                    <w:right w:val="none" w:sz="0" w:space="0" w:color="auto"/>
                  </w:divBdr>
                  <w:divsChild>
                    <w:div w:id="16510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Organizaci%C3%B3n" TargetMode="External"/><Relationship Id="rId13" Type="http://schemas.openxmlformats.org/officeDocument/2006/relationships/hyperlink" Target="http://es.wikipedia.org/wiki/Integridad" TargetMode="External"/><Relationship Id="rId18" Type="http://schemas.openxmlformats.org/officeDocument/2006/relationships/hyperlink" Target="http://es.wikipedia.org/wiki/Registro_(base_de_datos)" TargetMode="External"/><Relationship Id="rId26" Type="http://schemas.openxmlformats.org/officeDocument/2006/relationships/hyperlink" Target="http://es.wikipedia.org/w/index.php?title=Uptime&amp;action=edit&amp;redlink=1" TargetMode="External"/><Relationship Id="rId3" Type="http://schemas.openxmlformats.org/officeDocument/2006/relationships/styles" Target="styles.xml"/><Relationship Id="rId21" Type="http://schemas.openxmlformats.org/officeDocument/2006/relationships/hyperlink" Target="javascript:AppendPopup(this,'defOneToMany_3')" TargetMode="External"/><Relationship Id="rId7" Type="http://schemas.openxmlformats.org/officeDocument/2006/relationships/endnotes" Target="endnotes.xml"/><Relationship Id="rId12" Type="http://schemas.openxmlformats.org/officeDocument/2006/relationships/hyperlink" Target="http://es.wikipedia.org/wiki/Redundancia" TargetMode="External"/><Relationship Id="rId17" Type="http://schemas.openxmlformats.org/officeDocument/2006/relationships/hyperlink" Target="http://es.wikipedia.org/wiki/Base_de_datos" TargetMode="External"/><Relationship Id="rId25" Type="http://schemas.openxmlformats.org/officeDocument/2006/relationships/hyperlink" Target="http://es.wikipedia.org/w/index.php?title=Control_de_acceso&amp;action=edit&amp;redlink=1" TargetMode="External"/><Relationship Id="rId2" Type="http://schemas.openxmlformats.org/officeDocument/2006/relationships/numbering" Target="numbering.xml"/><Relationship Id="rId16" Type="http://schemas.openxmlformats.org/officeDocument/2006/relationships/hyperlink" Target="http://es.wikipedia.org/wiki/Sistema_de_informaci%C3%B3n" TargetMode="External"/><Relationship Id="rId20" Type="http://schemas.openxmlformats.org/officeDocument/2006/relationships/hyperlink" Target="javascript:AppendPopup(this,'defQuery_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Base_de_datos" TargetMode="External"/><Relationship Id="rId24" Type="http://schemas.openxmlformats.org/officeDocument/2006/relationships/hyperlink" Target="http://es.wikipedia.org/wiki/Integridad_de_dato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Modelo_de_datos" TargetMode="External"/><Relationship Id="rId23" Type="http://schemas.openxmlformats.org/officeDocument/2006/relationships/hyperlink" Target="http://es.wikipedia.org/wiki/Respaldo" TargetMode="External"/><Relationship Id="rId28" Type="http://schemas.openxmlformats.org/officeDocument/2006/relationships/hyperlink" Target="http://es.wikipedia.org/wiki/Administrador_de_base_de_datos" TargetMode="External"/><Relationship Id="rId10" Type="http://schemas.openxmlformats.org/officeDocument/2006/relationships/image" Target="media/image1.png"/><Relationship Id="rId19" Type="http://schemas.openxmlformats.org/officeDocument/2006/relationships/hyperlink" Target="javascript:AppendPopup(this,'defMainForm_1')"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es.wikipedia.org/wiki/Reglas_de_negocio" TargetMode="External"/><Relationship Id="rId14" Type="http://schemas.openxmlformats.org/officeDocument/2006/relationships/hyperlink" Target="http://es.wikipedia.org/wiki/Edgar_F._Codd" TargetMode="External"/><Relationship Id="rId22" Type="http://schemas.openxmlformats.org/officeDocument/2006/relationships/hyperlink" Target="http://es.wikipedia.org/wiki/Base_de_datos" TargetMode="External"/><Relationship Id="rId27" Type="http://schemas.openxmlformats.org/officeDocument/2006/relationships/hyperlink" Target="http://www.monografias.com/trabajos19/administracion-base-datos/administracion-base-datos.s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CE57A037474CCA9855BB249E271E3B"/>
        <w:category>
          <w:name w:val="General"/>
          <w:gallery w:val="placeholder"/>
        </w:category>
        <w:types>
          <w:type w:val="bbPlcHdr"/>
        </w:types>
        <w:behaviors>
          <w:behavior w:val="content"/>
        </w:behaviors>
        <w:guid w:val="{0EFE5BB1-C463-4580-B562-55D12D19D77E}"/>
      </w:docPartPr>
      <w:docPartBody>
        <w:p w:rsidR="00000000" w:rsidRDefault="00882E61" w:rsidP="00882E61">
          <w:pPr>
            <w:pStyle w:val="93CE57A037474CCA9855BB249E271E3B"/>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82E61"/>
    <w:rsid w:val="00882E61"/>
    <w:rsid w:val="00F42AF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3CE57A037474CCA9855BB249E271E3B">
    <w:name w:val="93CE57A037474CCA9855BB249E271E3B"/>
    <w:rsid w:val="00882E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F78BF-B8CB-4FFB-9A96-764CEA25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3586</Words>
  <Characters>19727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23267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pc</cp:lastModifiedBy>
  <cp:revision>2</cp:revision>
  <dcterms:created xsi:type="dcterms:W3CDTF">2012-10-16T15:02:00Z</dcterms:created>
  <dcterms:modified xsi:type="dcterms:W3CDTF">2012-10-16T15:02:00Z</dcterms:modified>
</cp:coreProperties>
</file>